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33D88" w14:textId="0F35F022" w:rsidR="008020CA" w:rsidRPr="00F37590" w:rsidRDefault="00000000" w:rsidP="008020CA">
      <w:pPr>
        <w:pStyle w:val="Titel"/>
        <w:rPr>
          <w:rFonts w:asciiTheme="minorHAnsi" w:hAnsiTheme="minorHAnsi"/>
        </w:rPr>
      </w:pPr>
      <w:sdt>
        <w:sdtPr>
          <w:rPr>
            <w:rFonts w:asciiTheme="minorHAnsi" w:hAnsiTheme="minorHAnsi"/>
          </w:rPr>
          <w:alias w:val="Titel"/>
          <w:tag w:val=""/>
          <w:id w:val="2085721998"/>
          <w:placeholder>
            <w:docPart w:val="102F5C735A014DCCA4349DFEF49E702A"/>
          </w:placeholder>
          <w:dataBinding w:prefixMappings="xmlns:ns0='http://purl.org/dc/elements/1.1/' xmlns:ns1='http://schemas.openxmlformats.org/package/2006/metadata/core-properties' " w:xpath="/ns1:coreProperties[1]/ns0:title[1]" w:storeItemID="{6C3C8BC8-F283-45AE-878A-BAB7291924A1}"/>
          <w:text/>
        </w:sdtPr>
        <w:sdtContent>
          <w:r w:rsidR="005A09A2" w:rsidRPr="00F37590">
            <w:rPr>
              <w:rFonts w:asciiTheme="minorHAnsi" w:hAnsiTheme="minorHAnsi"/>
            </w:rPr>
            <w:t>Projektdirektiv</w:t>
          </w:r>
        </w:sdtContent>
      </w:sdt>
    </w:p>
    <w:p w14:paraId="0CCC4109" w14:textId="3966DDAC" w:rsidR="008020CA" w:rsidRPr="0066085C" w:rsidRDefault="00000000" w:rsidP="008020CA">
      <w:pPr>
        <w:pStyle w:val="mne"/>
        <w:rPr>
          <w:rFonts w:asciiTheme="minorHAnsi" w:hAnsiTheme="minorHAnsi"/>
          <w:sz w:val="72"/>
          <w:szCs w:val="72"/>
        </w:rPr>
      </w:pPr>
      <w:sdt>
        <w:sdtPr>
          <w:rPr>
            <w:rFonts w:asciiTheme="minorHAnsi" w:hAnsiTheme="minorHAnsi"/>
            <w:sz w:val="72"/>
            <w:szCs w:val="72"/>
          </w:rPr>
          <w:alias w:val="Ämne"/>
          <w:tag w:val=""/>
          <w:id w:val="-2012361925"/>
          <w:placeholder>
            <w:docPart w:val="E5933F4BD49344D59AB45C1A25E045C7"/>
          </w:placeholder>
          <w:dataBinding w:prefixMappings="xmlns:ns0='http://purl.org/dc/elements/1.1/' xmlns:ns1='http://schemas.openxmlformats.org/package/2006/metadata/core-properties' " w:xpath="/ns1:coreProperties[1]/ns0:subject[1]" w:storeItemID="{6C3C8BC8-F283-45AE-878A-BAB7291924A1}"/>
          <w:text/>
        </w:sdtPr>
        <w:sdtContent>
          <w:r w:rsidR="00414753" w:rsidRPr="0066085C">
            <w:rPr>
              <w:rFonts w:asciiTheme="minorHAnsi" w:hAnsiTheme="minorHAnsi"/>
              <w:sz w:val="72"/>
              <w:szCs w:val="72"/>
            </w:rPr>
            <w:t>Projekt Cosmic Taligenkänning – breddinförande</w:t>
          </w:r>
        </w:sdtContent>
      </w:sdt>
    </w:p>
    <w:p w14:paraId="12E79ED9" w14:textId="77777777" w:rsidR="00CA39D4" w:rsidRPr="002814EA" w:rsidRDefault="00CA39D4" w:rsidP="004A05CF">
      <w:pPr>
        <w:pStyle w:val="Brdtext"/>
      </w:pPr>
    </w:p>
    <w:p w14:paraId="5AC598E0" w14:textId="51454973" w:rsidR="00C06839" w:rsidRDefault="00C06839" w:rsidP="004A05CF">
      <w:pPr>
        <w:pStyle w:val="Brdtext"/>
      </w:pPr>
    </w:p>
    <w:p w14:paraId="6A1FA46E" w14:textId="5AF40021" w:rsidR="00C579B0" w:rsidRDefault="00C579B0" w:rsidP="004A05CF">
      <w:pPr>
        <w:pStyle w:val="Brdtext"/>
      </w:pPr>
    </w:p>
    <w:p w14:paraId="5DB5C89B" w14:textId="21DDBB40" w:rsidR="00C579B0" w:rsidRDefault="00C579B0" w:rsidP="004A05CF">
      <w:pPr>
        <w:pStyle w:val="Brdtext"/>
      </w:pPr>
    </w:p>
    <w:p w14:paraId="52655107" w14:textId="13E25E06" w:rsidR="00C579B0" w:rsidRDefault="00C579B0" w:rsidP="004A05CF">
      <w:pPr>
        <w:pStyle w:val="Brdtext"/>
      </w:pPr>
    </w:p>
    <w:p w14:paraId="6E3DD5E8" w14:textId="55441B4B" w:rsidR="00C579B0" w:rsidRDefault="00C579B0" w:rsidP="004A05CF">
      <w:pPr>
        <w:pStyle w:val="Brdtext"/>
      </w:pPr>
    </w:p>
    <w:p w14:paraId="30D7E962" w14:textId="662125F9" w:rsidR="00C579B0" w:rsidRDefault="00C579B0" w:rsidP="004A05CF">
      <w:pPr>
        <w:pStyle w:val="Brdtext"/>
      </w:pPr>
    </w:p>
    <w:p w14:paraId="20BAA557" w14:textId="3365B2F4" w:rsidR="00C579B0" w:rsidRDefault="00C579B0" w:rsidP="004A05CF">
      <w:pPr>
        <w:pStyle w:val="Brdtext"/>
      </w:pPr>
    </w:p>
    <w:p w14:paraId="5F8F04E5" w14:textId="0CBB9F42" w:rsidR="00C579B0" w:rsidRDefault="00C579B0" w:rsidP="004A05CF">
      <w:pPr>
        <w:pStyle w:val="Brdtext"/>
      </w:pPr>
    </w:p>
    <w:p w14:paraId="14D96731" w14:textId="73588FD3" w:rsidR="00C579B0" w:rsidRDefault="00C579B0" w:rsidP="004A05CF">
      <w:pPr>
        <w:pStyle w:val="Brdtext"/>
      </w:pPr>
    </w:p>
    <w:p w14:paraId="2792875E" w14:textId="3B5FE269" w:rsidR="00C579B0" w:rsidRDefault="00C579B0" w:rsidP="004A05CF">
      <w:pPr>
        <w:pStyle w:val="Brdtext"/>
      </w:pPr>
    </w:p>
    <w:p w14:paraId="687DB800" w14:textId="3A08BA62" w:rsidR="00C579B0" w:rsidRDefault="00C579B0" w:rsidP="004A05CF">
      <w:pPr>
        <w:pStyle w:val="Brdtext"/>
      </w:pPr>
    </w:p>
    <w:p w14:paraId="7BE30808" w14:textId="4FB81138" w:rsidR="00C579B0" w:rsidRDefault="00C579B0" w:rsidP="004A05CF">
      <w:pPr>
        <w:pStyle w:val="Brdtext"/>
      </w:pPr>
    </w:p>
    <w:p w14:paraId="637963FD" w14:textId="42FDC829" w:rsidR="00C579B0" w:rsidRDefault="00C579B0" w:rsidP="004A05CF">
      <w:pPr>
        <w:pStyle w:val="Brdtext"/>
      </w:pPr>
    </w:p>
    <w:p w14:paraId="1CF4B246" w14:textId="7267F80D" w:rsidR="00C579B0" w:rsidRDefault="00C579B0" w:rsidP="004A05CF">
      <w:pPr>
        <w:pStyle w:val="Brdtext"/>
      </w:pPr>
    </w:p>
    <w:p w14:paraId="19A3F5A6" w14:textId="42139C93" w:rsidR="00C579B0" w:rsidRDefault="00C579B0" w:rsidP="004A05CF">
      <w:pPr>
        <w:pStyle w:val="Brdtext"/>
      </w:pPr>
    </w:p>
    <w:p w14:paraId="056A80E2" w14:textId="61DF0A88" w:rsidR="00C579B0" w:rsidRDefault="00C579B0" w:rsidP="004A05CF">
      <w:pPr>
        <w:pStyle w:val="Brdtext"/>
      </w:pPr>
    </w:p>
    <w:p w14:paraId="44A3F898" w14:textId="6184BC5A" w:rsidR="00C579B0" w:rsidRDefault="00C579B0" w:rsidP="004A05CF">
      <w:pPr>
        <w:pStyle w:val="Brdtext"/>
      </w:pPr>
    </w:p>
    <w:p w14:paraId="3C3AC06E" w14:textId="34F51FD7" w:rsidR="00C579B0" w:rsidRDefault="00C579B0" w:rsidP="004A05CF">
      <w:pPr>
        <w:pStyle w:val="Brdtext"/>
      </w:pPr>
    </w:p>
    <w:p w14:paraId="3AD359D1" w14:textId="5929712E" w:rsidR="00C579B0" w:rsidRDefault="00C579B0" w:rsidP="004A05CF">
      <w:pPr>
        <w:pStyle w:val="Brdtext"/>
      </w:pPr>
    </w:p>
    <w:p w14:paraId="25E7CBC7" w14:textId="48815182" w:rsidR="00C579B0" w:rsidRDefault="00C579B0" w:rsidP="004A05CF">
      <w:pPr>
        <w:pStyle w:val="Brdtext"/>
      </w:pPr>
    </w:p>
    <w:p w14:paraId="2420B541" w14:textId="15D64DF7" w:rsidR="00C579B0" w:rsidRDefault="00C579B0" w:rsidP="004A05CF">
      <w:pPr>
        <w:pStyle w:val="Brdtext"/>
      </w:pPr>
    </w:p>
    <w:p w14:paraId="5979BDEB" w14:textId="2E77BB43" w:rsidR="00C579B0" w:rsidRDefault="00C579B0" w:rsidP="004A05CF">
      <w:pPr>
        <w:pStyle w:val="Brdtext"/>
      </w:pPr>
    </w:p>
    <w:sdt>
      <w:sdtPr>
        <w:rPr>
          <w:rFonts w:ascii="Georgia" w:eastAsia="Times New Roman" w:hAnsi="Georgia" w:cs="Times New Roman"/>
          <w:b w:val="0"/>
          <w:bCs w:val="0"/>
          <w:sz w:val="24"/>
          <w:szCs w:val="24"/>
        </w:rPr>
        <w:id w:val="-1799601458"/>
        <w:docPartObj>
          <w:docPartGallery w:val="Table of Contents"/>
          <w:docPartUnique/>
        </w:docPartObj>
      </w:sdtPr>
      <w:sdtEndPr>
        <w:rPr>
          <w:rFonts w:ascii="Arial" w:hAnsi="Arial"/>
        </w:rPr>
      </w:sdtEndPr>
      <w:sdtContent>
        <w:p w14:paraId="5312A50B" w14:textId="77777777" w:rsidR="0066085C" w:rsidRPr="008F22DA" w:rsidRDefault="0066085C" w:rsidP="0066085C">
          <w:pPr>
            <w:pStyle w:val="Innehllsfrteckningsrubrik"/>
            <w:rPr>
              <w:rFonts w:asciiTheme="minorHAnsi" w:hAnsiTheme="minorHAnsi" w:cstheme="minorHAnsi"/>
              <w:sz w:val="18"/>
              <w:szCs w:val="18"/>
            </w:rPr>
          </w:pPr>
          <w:r w:rsidRPr="008F22DA">
            <w:rPr>
              <w:rFonts w:asciiTheme="minorHAnsi" w:hAnsiTheme="minorHAnsi" w:cstheme="minorHAnsi"/>
              <w:sz w:val="18"/>
              <w:szCs w:val="18"/>
            </w:rPr>
            <w:t>Innehåll</w:t>
          </w:r>
        </w:p>
        <w:p w14:paraId="453388AD" w14:textId="5A8E9D07" w:rsidR="008F22DA" w:rsidRPr="008F22DA" w:rsidRDefault="0066085C">
          <w:pPr>
            <w:pStyle w:val="Innehll1"/>
            <w:rPr>
              <w:rFonts w:asciiTheme="minorHAnsi" w:eastAsiaTheme="minorEastAsia" w:hAnsiTheme="minorHAnsi" w:cstheme="minorHAnsi"/>
              <w:sz w:val="18"/>
              <w:szCs w:val="18"/>
            </w:rPr>
          </w:pPr>
          <w:r w:rsidRPr="008F22DA">
            <w:rPr>
              <w:rFonts w:asciiTheme="minorHAnsi" w:hAnsiTheme="minorHAnsi" w:cstheme="minorHAnsi"/>
              <w:sz w:val="18"/>
              <w:szCs w:val="18"/>
            </w:rPr>
            <w:fldChar w:fldCharType="begin"/>
          </w:r>
          <w:r w:rsidRPr="008F22DA">
            <w:rPr>
              <w:rFonts w:asciiTheme="minorHAnsi" w:hAnsiTheme="minorHAnsi" w:cstheme="minorHAnsi"/>
              <w:sz w:val="18"/>
              <w:szCs w:val="18"/>
            </w:rPr>
            <w:instrText xml:space="preserve"> TOC \o "1-3" \h \z \u </w:instrText>
          </w:r>
          <w:r w:rsidRPr="008F22DA">
            <w:rPr>
              <w:rFonts w:asciiTheme="minorHAnsi" w:hAnsiTheme="minorHAnsi" w:cstheme="minorHAnsi"/>
              <w:sz w:val="18"/>
              <w:szCs w:val="18"/>
            </w:rPr>
            <w:fldChar w:fldCharType="separate"/>
          </w:r>
          <w:hyperlink w:anchor="_Toc100566601" w:history="1">
            <w:r w:rsidR="008F22DA" w:rsidRPr="008F22DA">
              <w:rPr>
                <w:rStyle w:val="Hyperlnk"/>
                <w:rFonts w:asciiTheme="minorHAnsi" w:hAnsiTheme="minorHAnsi" w:cstheme="minorHAnsi"/>
                <w:sz w:val="18"/>
                <w:szCs w:val="18"/>
              </w:rPr>
              <w:t>1</w:t>
            </w:r>
            <w:r w:rsidR="008F22DA" w:rsidRPr="008F22DA">
              <w:rPr>
                <w:rFonts w:asciiTheme="minorHAnsi" w:eastAsiaTheme="minorEastAsia" w:hAnsiTheme="minorHAnsi" w:cstheme="minorHAnsi"/>
                <w:sz w:val="18"/>
                <w:szCs w:val="18"/>
              </w:rPr>
              <w:tab/>
            </w:r>
            <w:r w:rsidR="008F22DA" w:rsidRPr="008F22DA">
              <w:rPr>
                <w:rStyle w:val="Hyperlnk"/>
                <w:rFonts w:asciiTheme="minorHAnsi" w:hAnsiTheme="minorHAnsi" w:cstheme="minorHAnsi"/>
                <w:sz w:val="18"/>
                <w:szCs w:val="18"/>
              </w:rPr>
              <w:t>Grundläggande information</w:t>
            </w:r>
            <w:r w:rsidR="008F22DA" w:rsidRPr="008F22DA">
              <w:rPr>
                <w:rFonts w:asciiTheme="minorHAnsi" w:hAnsiTheme="minorHAnsi" w:cstheme="minorHAnsi"/>
                <w:webHidden/>
                <w:sz w:val="18"/>
                <w:szCs w:val="18"/>
              </w:rPr>
              <w:tab/>
            </w:r>
            <w:r w:rsidR="008F22DA" w:rsidRPr="008F22DA">
              <w:rPr>
                <w:rFonts w:asciiTheme="minorHAnsi" w:hAnsiTheme="minorHAnsi" w:cstheme="minorHAnsi"/>
                <w:webHidden/>
                <w:sz w:val="18"/>
                <w:szCs w:val="18"/>
              </w:rPr>
              <w:fldChar w:fldCharType="begin"/>
            </w:r>
            <w:r w:rsidR="008F22DA" w:rsidRPr="008F22DA">
              <w:rPr>
                <w:rFonts w:asciiTheme="minorHAnsi" w:hAnsiTheme="minorHAnsi" w:cstheme="minorHAnsi"/>
                <w:webHidden/>
                <w:sz w:val="18"/>
                <w:szCs w:val="18"/>
              </w:rPr>
              <w:instrText xml:space="preserve"> PAGEREF _Toc100566601 \h </w:instrText>
            </w:r>
            <w:r w:rsidR="008F22DA" w:rsidRPr="008F22DA">
              <w:rPr>
                <w:rFonts w:asciiTheme="minorHAnsi" w:hAnsiTheme="minorHAnsi" w:cstheme="minorHAnsi"/>
                <w:webHidden/>
                <w:sz w:val="18"/>
                <w:szCs w:val="18"/>
              </w:rPr>
            </w:r>
            <w:r w:rsidR="008F22DA" w:rsidRPr="008F22DA">
              <w:rPr>
                <w:rFonts w:asciiTheme="minorHAnsi" w:hAnsiTheme="minorHAnsi" w:cstheme="minorHAnsi"/>
                <w:webHidden/>
                <w:sz w:val="18"/>
                <w:szCs w:val="18"/>
              </w:rPr>
              <w:fldChar w:fldCharType="separate"/>
            </w:r>
            <w:r w:rsidR="00457EE2">
              <w:rPr>
                <w:rFonts w:asciiTheme="minorHAnsi" w:hAnsiTheme="minorHAnsi" w:cstheme="minorHAnsi"/>
                <w:webHidden/>
                <w:sz w:val="18"/>
                <w:szCs w:val="18"/>
              </w:rPr>
              <w:t>6</w:t>
            </w:r>
            <w:r w:rsidR="008F22DA" w:rsidRPr="008F22DA">
              <w:rPr>
                <w:rFonts w:asciiTheme="minorHAnsi" w:hAnsiTheme="minorHAnsi" w:cstheme="minorHAnsi"/>
                <w:webHidden/>
                <w:sz w:val="18"/>
                <w:szCs w:val="18"/>
              </w:rPr>
              <w:fldChar w:fldCharType="end"/>
            </w:r>
          </w:hyperlink>
        </w:p>
        <w:p w14:paraId="650F2A57" w14:textId="688F8140" w:rsidR="008F22DA" w:rsidRPr="008F22DA" w:rsidRDefault="00000000">
          <w:pPr>
            <w:pStyle w:val="Innehll2"/>
            <w:rPr>
              <w:rFonts w:asciiTheme="minorHAnsi" w:eastAsiaTheme="minorEastAsia" w:hAnsiTheme="minorHAnsi" w:cstheme="minorHAnsi"/>
              <w:noProof/>
              <w:sz w:val="18"/>
              <w:szCs w:val="18"/>
            </w:rPr>
          </w:pPr>
          <w:hyperlink w:anchor="_Toc100566602" w:history="1">
            <w:r w:rsidR="008F22DA" w:rsidRPr="008F22DA">
              <w:rPr>
                <w:rStyle w:val="Hyperlnk"/>
                <w:rFonts w:asciiTheme="minorHAnsi" w:eastAsiaTheme="majorEastAsia" w:hAnsiTheme="minorHAnsi" w:cstheme="minorHAnsi"/>
                <w:noProof/>
                <w:sz w:val="18"/>
                <w:szCs w:val="18"/>
                <w:lang w:eastAsia="en-US"/>
              </w:rPr>
              <w:t>1.1</w:t>
            </w:r>
            <w:r w:rsidR="008F22DA" w:rsidRPr="008F22DA">
              <w:rPr>
                <w:rFonts w:asciiTheme="minorHAnsi" w:eastAsiaTheme="minorEastAsia" w:hAnsiTheme="minorHAnsi" w:cstheme="minorHAnsi"/>
                <w:noProof/>
                <w:sz w:val="18"/>
                <w:szCs w:val="18"/>
              </w:rPr>
              <w:tab/>
            </w:r>
            <w:r w:rsidR="008F22DA" w:rsidRPr="008F22DA">
              <w:rPr>
                <w:rStyle w:val="Hyperlnk"/>
                <w:rFonts w:asciiTheme="minorHAnsi" w:eastAsiaTheme="majorEastAsia" w:hAnsiTheme="minorHAnsi" w:cstheme="minorHAnsi"/>
                <w:noProof/>
                <w:sz w:val="18"/>
                <w:szCs w:val="18"/>
              </w:rPr>
              <w:t>Bakgrund</w:t>
            </w:r>
            <w:r w:rsidR="008F22DA" w:rsidRPr="008F22DA">
              <w:rPr>
                <w:rFonts w:asciiTheme="minorHAnsi" w:hAnsiTheme="minorHAnsi" w:cstheme="minorHAnsi"/>
                <w:noProof/>
                <w:webHidden/>
                <w:sz w:val="18"/>
                <w:szCs w:val="18"/>
              </w:rPr>
              <w:tab/>
            </w:r>
            <w:r w:rsidR="008F22DA" w:rsidRPr="008F22DA">
              <w:rPr>
                <w:rFonts w:asciiTheme="minorHAnsi" w:hAnsiTheme="minorHAnsi" w:cstheme="minorHAnsi"/>
                <w:noProof/>
                <w:webHidden/>
                <w:sz w:val="18"/>
                <w:szCs w:val="18"/>
              </w:rPr>
              <w:fldChar w:fldCharType="begin"/>
            </w:r>
            <w:r w:rsidR="008F22DA" w:rsidRPr="008F22DA">
              <w:rPr>
                <w:rFonts w:asciiTheme="minorHAnsi" w:hAnsiTheme="minorHAnsi" w:cstheme="minorHAnsi"/>
                <w:noProof/>
                <w:webHidden/>
                <w:sz w:val="18"/>
                <w:szCs w:val="18"/>
              </w:rPr>
              <w:instrText xml:space="preserve"> PAGEREF _Toc100566602 \h </w:instrText>
            </w:r>
            <w:r w:rsidR="008F22DA" w:rsidRPr="008F22DA">
              <w:rPr>
                <w:rFonts w:asciiTheme="minorHAnsi" w:hAnsiTheme="minorHAnsi" w:cstheme="minorHAnsi"/>
                <w:noProof/>
                <w:webHidden/>
                <w:sz w:val="18"/>
                <w:szCs w:val="18"/>
              </w:rPr>
            </w:r>
            <w:r w:rsidR="008F22DA" w:rsidRPr="008F22DA">
              <w:rPr>
                <w:rFonts w:asciiTheme="minorHAnsi" w:hAnsiTheme="minorHAnsi" w:cstheme="minorHAnsi"/>
                <w:noProof/>
                <w:webHidden/>
                <w:sz w:val="18"/>
                <w:szCs w:val="18"/>
              </w:rPr>
              <w:fldChar w:fldCharType="separate"/>
            </w:r>
            <w:r w:rsidR="00457EE2">
              <w:rPr>
                <w:rFonts w:asciiTheme="minorHAnsi" w:hAnsiTheme="minorHAnsi" w:cstheme="minorHAnsi"/>
                <w:noProof/>
                <w:webHidden/>
                <w:sz w:val="18"/>
                <w:szCs w:val="18"/>
              </w:rPr>
              <w:t>6</w:t>
            </w:r>
            <w:r w:rsidR="008F22DA" w:rsidRPr="008F22DA">
              <w:rPr>
                <w:rFonts w:asciiTheme="minorHAnsi" w:hAnsiTheme="minorHAnsi" w:cstheme="minorHAnsi"/>
                <w:noProof/>
                <w:webHidden/>
                <w:sz w:val="18"/>
                <w:szCs w:val="18"/>
              </w:rPr>
              <w:fldChar w:fldCharType="end"/>
            </w:r>
          </w:hyperlink>
        </w:p>
        <w:p w14:paraId="11D82F1D" w14:textId="16A937B0" w:rsidR="008F22DA" w:rsidRPr="008F22DA" w:rsidRDefault="00000000">
          <w:pPr>
            <w:pStyle w:val="Innehll2"/>
            <w:rPr>
              <w:rFonts w:asciiTheme="minorHAnsi" w:eastAsiaTheme="minorEastAsia" w:hAnsiTheme="minorHAnsi" w:cstheme="minorHAnsi"/>
              <w:noProof/>
              <w:sz w:val="18"/>
              <w:szCs w:val="18"/>
            </w:rPr>
          </w:pPr>
          <w:hyperlink w:anchor="_Toc100566603" w:history="1">
            <w:r w:rsidR="008F22DA" w:rsidRPr="008F22DA">
              <w:rPr>
                <w:rStyle w:val="Hyperlnk"/>
                <w:rFonts w:asciiTheme="minorHAnsi" w:eastAsiaTheme="majorEastAsia" w:hAnsiTheme="minorHAnsi" w:cstheme="minorHAnsi"/>
                <w:noProof/>
                <w:sz w:val="18"/>
                <w:szCs w:val="18"/>
              </w:rPr>
              <w:t>1.2</w:t>
            </w:r>
            <w:r w:rsidR="008F22DA" w:rsidRPr="008F22DA">
              <w:rPr>
                <w:rFonts w:asciiTheme="minorHAnsi" w:eastAsiaTheme="minorEastAsia" w:hAnsiTheme="minorHAnsi" w:cstheme="minorHAnsi"/>
                <w:noProof/>
                <w:sz w:val="18"/>
                <w:szCs w:val="18"/>
              </w:rPr>
              <w:tab/>
            </w:r>
            <w:r w:rsidR="008F22DA" w:rsidRPr="008F22DA">
              <w:rPr>
                <w:rStyle w:val="Hyperlnk"/>
                <w:rFonts w:asciiTheme="minorHAnsi" w:eastAsiaTheme="majorEastAsia" w:hAnsiTheme="minorHAnsi" w:cstheme="minorHAnsi"/>
                <w:noProof/>
                <w:sz w:val="18"/>
                <w:szCs w:val="18"/>
              </w:rPr>
              <w:t>Syfte</w:t>
            </w:r>
            <w:r w:rsidR="008F22DA" w:rsidRPr="008F22DA">
              <w:rPr>
                <w:rFonts w:asciiTheme="minorHAnsi" w:hAnsiTheme="minorHAnsi" w:cstheme="minorHAnsi"/>
                <w:noProof/>
                <w:webHidden/>
                <w:sz w:val="18"/>
                <w:szCs w:val="18"/>
              </w:rPr>
              <w:tab/>
            </w:r>
            <w:r w:rsidR="008F22DA" w:rsidRPr="008F22DA">
              <w:rPr>
                <w:rFonts w:asciiTheme="minorHAnsi" w:hAnsiTheme="minorHAnsi" w:cstheme="minorHAnsi"/>
                <w:noProof/>
                <w:webHidden/>
                <w:sz w:val="18"/>
                <w:szCs w:val="18"/>
              </w:rPr>
              <w:fldChar w:fldCharType="begin"/>
            </w:r>
            <w:r w:rsidR="008F22DA" w:rsidRPr="008F22DA">
              <w:rPr>
                <w:rFonts w:asciiTheme="minorHAnsi" w:hAnsiTheme="minorHAnsi" w:cstheme="minorHAnsi"/>
                <w:noProof/>
                <w:webHidden/>
                <w:sz w:val="18"/>
                <w:szCs w:val="18"/>
              </w:rPr>
              <w:instrText xml:space="preserve"> PAGEREF _Toc100566603 \h </w:instrText>
            </w:r>
            <w:r w:rsidR="008F22DA" w:rsidRPr="008F22DA">
              <w:rPr>
                <w:rFonts w:asciiTheme="minorHAnsi" w:hAnsiTheme="minorHAnsi" w:cstheme="minorHAnsi"/>
                <w:noProof/>
                <w:webHidden/>
                <w:sz w:val="18"/>
                <w:szCs w:val="18"/>
              </w:rPr>
            </w:r>
            <w:r w:rsidR="008F22DA" w:rsidRPr="008F22DA">
              <w:rPr>
                <w:rFonts w:asciiTheme="minorHAnsi" w:hAnsiTheme="minorHAnsi" w:cstheme="minorHAnsi"/>
                <w:noProof/>
                <w:webHidden/>
                <w:sz w:val="18"/>
                <w:szCs w:val="18"/>
              </w:rPr>
              <w:fldChar w:fldCharType="separate"/>
            </w:r>
            <w:r w:rsidR="00457EE2">
              <w:rPr>
                <w:rFonts w:asciiTheme="minorHAnsi" w:hAnsiTheme="minorHAnsi" w:cstheme="minorHAnsi"/>
                <w:noProof/>
                <w:webHidden/>
                <w:sz w:val="18"/>
                <w:szCs w:val="18"/>
              </w:rPr>
              <w:t>7</w:t>
            </w:r>
            <w:r w:rsidR="008F22DA" w:rsidRPr="008F22DA">
              <w:rPr>
                <w:rFonts w:asciiTheme="minorHAnsi" w:hAnsiTheme="minorHAnsi" w:cstheme="minorHAnsi"/>
                <w:noProof/>
                <w:webHidden/>
                <w:sz w:val="18"/>
                <w:szCs w:val="18"/>
              </w:rPr>
              <w:fldChar w:fldCharType="end"/>
            </w:r>
          </w:hyperlink>
        </w:p>
        <w:p w14:paraId="2D942768" w14:textId="05E87213" w:rsidR="008F22DA" w:rsidRPr="008F22DA" w:rsidRDefault="00000000">
          <w:pPr>
            <w:pStyle w:val="Innehll2"/>
            <w:rPr>
              <w:rFonts w:asciiTheme="minorHAnsi" w:eastAsiaTheme="minorEastAsia" w:hAnsiTheme="minorHAnsi" w:cstheme="minorHAnsi"/>
              <w:noProof/>
              <w:sz w:val="18"/>
              <w:szCs w:val="18"/>
            </w:rPr>
          </w:pPr>
          <w:hyperlink w:anchor="_Toc100566604" w:history="1">
            <w:r w:rsidR="008F22DA" w:rsidRPr="008F22DA">
              <w:rPr>
                <w:rStyle w:val="Hyperlnk"/>
                <w:rFonts w:asciiTheme="minorHAnsi" w:eastAsiaTheme="majorEastAsia" w:hAnsiTheme="minorHAnsi" w:cstheme="minorHAnsi"/>
                <w:noProof/>
                <w:sz w:val="18"/>
                <w:szCs w:val="18"/>
              </w:rPr>
              <w:t>1.3</w:t>
            </w:r>
            <w:r w:rsidR="008F22DA" w:rsidRPr="008F22DA">
              <w:rPr>
                <w:rFonts w:asciiTheme="minorHAnsi" w:eastAsiaTheme="minorEastAsia" w:hAnsiTheme="minorHAnsi" w:cstheme="minorHAnsi"/>
                <w:noProof/>
                <w:sz w:val="18"/>
                <w:szCs w:val="18"/>
              </w:rPr>
              <w:tab/>
            </w:r>
            <w:r w:rsidR="008F22DA" w:rsidRPr="008F22DA">
              <w:rPr>
                <w:rStyle w:val="Hyperlnk"/>
                <w:rFonts w:asciiTheme="minorHAnsi" w:eastAsiaTheme="majorEastAsia" w:hAnsiTheme="minorHAnsi" w:cstheme="minorHAnsi"/>
                <w:noProof/>
                <w:sz w:val="18"/>
                <w:szCs w:val="18"/>
              </w:rPr>
              <w:t>Verksamhetsstrategi</w:t>
            </w:r>
            <w:r w:rsidR="008F22DA" w:rsidRPr="008F22DA">
              <w:rPr>
                <w:rFonts w:asciiTheme="minorHAnsi" w:hAnsiTheme="minorHAnsi" w:cstheme="minorHAnsi"/>
                <w:noProof/>
                <w:webHidden/>
                <w:sz w:val="18"/>
                <w:szCs w:val="18"/>
              </w:rPr>
              <w:tab/>
            </w:r>
            <w:r w:rsidR="008F22DA" w:rsidRPr="008F22DA">
              <w:rPr>
                <w:rFonts w:asciiTheme="minorHAnsi" w:hAnsiTheme="minorHAnsi" w:cstheme="minorHAnsi"/>
                <w:noProof/>
                <w:webHidden/>
                <w:sz w:val="18"/>
                <w:szCs w:val="18"/>
              </w:rPr>
              <w:fldChar w:fldCharType="begin"/>
            </w:r>
            <w:r w:rsidR="008F22DA" w:rsidRPr="008F22DA">
              <w:rPr>
                <w:rFonts w:asciiTheme="minorHAnsi" w:hAnsiTheme="minorHAnsi" w:cstheme="minorHAnsi"/>
                <w:noProof/>
                <w:webHidden/>
                <w:sz w:val="18"/>
                <w:szCs w:val="18"/>
              </w:rPr>
              <w:instrText xml:space="preserve"> PAGEREF _Toc100566604 \h </w:instrText>
            </w:r>
            <w:r w:rsidR="008F22DA" w:rsidRPr="008F22DA">
              <w:rPr>
                <w:rFonts w:asciiTheme="minorHAnsi" w:hAnsiTheme="minorHAnsi" w:cstheme="minorHAnsi"/>
                <w:noProof/>
                <w:webHidden/>
                <w:sz w:val="18"/>
                <w:szCs w:val="18"/>
              </w:rPr>
            </w:r>
            <w:r w:rsidR="008F22DA" w:rsidRPr="008F22DA">
              <w:rPr>
                <w:rFonts w:asciiTheme="minorHAnsi" w:hAnsiTheme="minorHAnsi" w:cstheme="minorHAnsi"/>
                <w:noProof/>
                <w:webHidden/>
                <w:sz w:val="18"/>
                <w:szCs w:val="18"/>
              </w:rPr>
              <w:fldChar w:fldCharType="separate"/>
            </w:r>
            <w:r w:rsidR="00457EE2">
              <w:rPr>
                <w:rFonts w:asciiTheme="minorHAnsi" w:hAnsiTheme="minorHAnsi" w:cstheme="minorHAnsi"/>
                <w:noProof/>
                <w:webHidden/>
                <w:sz w:val="18"/>
                <w:szCs w:val="18"/>
              </w:rPr>
              <w:t>7</w:t>
            </w:r>
            <w:r w:rsidR="008F22DA" w:rsidRPr="008F22DA">
              <w:rPr>
                <w:rFonts w:asciiTheme="minorHAnsi" w:hAnsiTheme="minorHAnsi" w:cstheme="minorHAnsi"/>
                <w:noProof/>
                <w:webHidden/>
                <w:sz w:val="18"/>
                <w:szCs w:val="18"/>
              </w:rPr>
              <w:fldChar w:fldCharType="end"/>
            </w:r>
          </w:hyperlink>
        </w:p>
        <w:p w14:paraId="27B87947" w14:textId="0994172D" w:rsidR="008F22DA" w:rsidRPr="008F22DA" w:rsidRDefault="00000000">
          <w:pPr>
            <w:pStyle w:val="Innehll2"/>
            <w:rPr>
              <w:rFonts w:asciiTheme="minorHAnsi" w:eastAsiaTheme="minorEastAsia" w:hAnsiTheme="minorHAnsi" w:cstheme="minorHAnsi"/>
              <w:noProof/>
              <w:sz w:val="18"/>
              <w:szCs w:val="18"/>
            </w:rPr>
          </w:pPr>
          <w:hyperlink w:anchor="_Toc100566605" w:history="1">
            <w:r w:rsidR="008F22DA" w:rsidRPr="008F22DA">
              <w:rPr>
                <w:rStyle w:val="Hyperlnk"/>
                <w:rFonts w:asciiTheme="minorHAnsi" w:eastAsia="TimesNewRomanPSMT" w:hAnsiTheme="minorHAnsi" w:cstheme="minorHAnsi"/>
                <w:noProof/>
                <w:sz w:val="18"/>
                <w:szCs w:val="18"/>
              </w:rPr>
              <w:t>1.4</w:t>
            </w:r>
            <w:r w:rsidR="008F22DA" w:rsidRPr="008F22DA">
              <w:rPr>
                <w:rFonts w:asciiTheme="minorHAnsi" w:eastAsiaTheme="minorEastAsia" w:hAnsiTheme="minorHAnsi" w:cstheme="minorHAnsi"/>
                <w:noProof/>
                <w:sz w:val="18"/>
                <w:szCs w:val="18"/>
              </w:rPr>
              <w:tab/>
            </w:r>
            <w:r w:rsidR="008F22DA" w:rsidRPr="008F22DA">
              <w:rPr>
                <w:rStyle w:val="Hyperlnk"/>
                <w:rFonts w:asciiTheme="minorHAnsi" w:eastAsia="TimesNewRomanPSMT" w:hAnsiTheme="minorHAnsi" w:cstheme="minorHAnsi"/>
                <w:noProof/>
                <w:sz w:val="18"/>
                <w:szCs w:val="18"/>
              </w:rPr>
              <w:t>Omfattning</w:t>
            </w:r>
            <w:r w:rsidR="008F22DA" w:rsidRPr="008F22DA">
              <w:rPr>
                <w:rFonts w:asciiTheme="minorHAnsi" w:hAnsiTheme="minorHAnsi" w:cstheme="minorHAnsi"/>
                <w:noProof/>
                <w:webHidden/>
                <w:sz w:val="18"/>
                <w:szCs w:val="18"/>
              </w:rPr>
              <w:tab/>
            </w:r>
            <w:r w:rsidR="008F22DA" w:rsidRPr="008F22DA">
              <w:rPr>
                <w:rFonts w:asciiTheme="minorHAnsi" w:hAnsiTheme="minorHAnsi" w:cstheme="minorHAnsi"/>
                <w:noProof/>
                <w:webHidden/>
                <w:sz w:val="18"/>
                <w:szCs w:val="18"/>
              </w:rPr>
              <w:fldChar w:fldCharType="begin"/>
            </w:r>
            <w:r w:rsidR="008F22DA" w:rsidRPr="008F22DA">
              <w:rPr>
                <w:rFonts w:asciiTheme="minorHAnsi" w:hAnsiTheme="minorHAnsi" w:cstheme="minorHAnsi"/>
                <w:noProof/>
                <w:webHidden/>
                <w:sz w:val="18"/>
                <w:szCs w:val="18"/>
              </w:rPr>
              <w:instrText xml:space="preserve"> PAGEREF _Toc100566605 \h </w:instrText>
            </w:r>
            <w:r w:rsidR="008F22DA" w:rsidRPr="008F22DA">
              <w:rPr>
                <w:rFonts w:asciiTheme="minorHAnsi" w:hAnsiTheme="minorHAnsi" w:cstheme="minorHAnsi"/>
                <w:noProof/>
                <w:webHidden/>
                <w:sz w:val="18"/>
                <w:szCs w:val="18"/>
              </w:rPr>
            </w:r>
            <w:r w:rsidR="008F22DA" w:rsidRPr="008F22DA">
              <w:rPr>
                <w:rFonts w:asciiTheme="minorHAnsi" w:hAnsiTheme="minorHAnsi" w:cstheme="minorHAnsi"/>
                <w:noProof/>
                <w:webHidden/>
                <w:sz w:val="18"/>
                <w:szCs w:val="18"/>
              </w:rPr>
              <w:fldChar w:fldCharType="separate"/>
            </w:r>
            <w:r w:rsidR="00457EE2">
              <w:rPr>
                <w:rFonts w:asciiTheme="minorHAnsi" w:hAnsiTheme="minorHAnsi" w:cstheme="minorHAnsi"/>
                <w:noProof/>
                <w:webHidden/>
                <w:sz w:val="18"/>
                <w:szCs w:val="18"/>
              </w:rPr>
              <w:t>8</w:t>
            </w:r>
            <w:r w:rsidR="008F22DA" w:rsidRPr="008F22DA">
              <w:rPr>
                <w:rFonts w:asciiTheme="minorHAnsi" w:hAnsiTheme="minorHAnsi" w:cstheme="minorHAnsi"/>
                <w:noProof/>
                <w:webHidden/>
                <w:sz w:val="18"/>
                <w:szCs w:val="18"/>
              </w:rPr>
              <w:fldChar w:fldCharType="end"/>
            </w:r>
          </w:hyperlink>
        </w:p>
        <w:p w14:paraId="6B1170FB" w14:textId="57FB840C" w:rsidR="008F22DA" w:rsidRPr="008F22DA" w:rsidRDefault="00000000">
          <w:pPr>
            <w:pStyle w:val="Innehll1"/>
            <w:rPr>
              <w:rFonts w:asciiTheme="minorHAnsi" w:eastAsiaTheme="minorEastAsia" w:hAnsiTheme="minorHAnsi" w:cstheme="minorHAnsi"/>
              <w:sz w:val="18"/>
              <w:szCs w:val="18"/>
            </w:rPr>
          </w:pPr>
          <w:hyperlink w:anchor="_Toc100566606" w:history="1">
            <w:r w:rsidR="008F22DA" w:rsidRPr="008F22DA">
              <w:rPr>
                <w:rStyle w:val="Hyperlnk"/>
                <w:rFonts w:asciiTheme="minorHAnsi" w:hAnsiTheme="minorHAnsi" w:cstheme="minorHAnsi"/>
                <w:sz w:val="18"/>
                <w:szCs w:val="18"/>
              </w:rPr>
              <w:t>2</w:t>
            </w:r>
            <w:r w:rsidR="008F22DA" w:rsidRPr="008F22DA">
              <w:rPr>
                <w:rFonts w:asciiTheme="minorHAnsi" w:eastAsiaTheme="minorEastAsia" w:hAnsiTheme="minorHAnsi" w:cstheme="minorHAnsi"/>
                <w:sz w:val="18"/>
                <w:szCs w:val="18"/>
              </w:rPr>
              <w:tab/>
            </w:r>
            <w:r w:rsidR="008F22DA" w:rsidRPr="008F22DA">
              <w:rPr>
                <w:rStyle w:val="Hyperlnk"/>
                <w:rFonts w:asciiTheme="minorHAnsi" w:hAnsiTheme="minorHAnsi" w:cstheme="minorHAnsi"/>
                <w:sz w:val="18"/>
                <w:szCs w:val="18"/>
              </w:rPr>
              <w:t>Förväntade effekter och effektuppföljning</w:t>
            </w:r>
            <w:r w:rsidR="008F22DA" w:rsidRPr="008F22DA">
              <w:rPr>
                <w:rFonts w:asciiTheme="minorHAnsi" w:hAnsiTheme="minorHAnsi" w:cstheme="minorHAnsi"/>
                <w:webHidden/>
                <w:sz w:val="18"/>
                <w:szCs w:val="18"/>
              </w:rPr>
              <w:tab/>
            </w:r>
            <w:r w:rsidR="008F22DA" w:rsidRPr="008F22DA">
              <w:rPr>
                <w:rFonts w:asciiTheme="minorHAnsi" w:hAnsiTheme="minorHAnsi" w:cstheme="minorHAnsi"/>
                <w:webHidden/>
                <w:sz w:val="18"/>
                <w:szCs w:val="18"/>
              </w:rPr>
              <w:fldChar w:fldCharType="begin"/>
            </w:r>
            <w:r w:rsidR="008F22DA" w:rsidRPr="008F22DA">
              <w:rPr>
                <w:rFonts w:asciiTheme="minorHAnsi" w:hAnsiTheme="minorHAnsi" w:cstheme="minorHAnsi"/>
                <w:webHidden/>
                <w:sz w:val="18"/>
                <w:szCs w:val="18"/>
              </w:rPr>
              <w:instrText xml:space="preserve"> PAGEREF _Toc100566606 \h </w:instrText>
            </w:r>
            <w:r w:rsidR="008F22DA" w:rsidRPr="008F22DA">
              <w:rPr>
                <w:rFonts w:asciiTheme="minorHAnsi" w:hAnsiTheme="minorHAnsi" w:cstheme="minorHAnsi"/>
                <w:webHidden/>
                <w:sz w:val="18"/>
                <w:szCs w:val="18"/>
              </w:rPr>
            </w:r>
            <w:r w:rsidR="008F22DA" w:rsidRPr="008F22DA">
              <w:rPr>
                <w:rFonts w:asciiTheme="minorHAnsi" w:hAnsiTheme="minorHAnsi" w:cstheme="minorHAnsi"/>
                <w:webHidden/>
                <w:sz w:val="18"/>
                <w:szCs w:val="18"/>
              </w:rPr>
              <w:fldChar w:fldCharType="separate"/>
            </w:r>
            <w:r w:rsidR="00457EE2">
              <w:rPr>
                <w:rFonts w:asciiTheme="minorHAnsi" w:hAnsiTheme="minorHAnsi" w:cstheme="minorHAnsi"/>
                <w:webHidden/>
                <w:sz w:val="18"/>
                <w:szCs w:val="18"/>
              </w:rPr>
              <w:t>8</w:t>
            </w:r>
            <w:r w:rsidR="008F22DA" w:rsidRPr="008F22DA">
              <w:rPr>
                <w:rFonts w:asciiTheme="minorHAnsi" w:hAnsiTheme="minorHAnsi" w:cstheme="minorHAnsi"/>
                <w:webHidden/>
                <w:sz w:val="18"/>
                <w:szCs w:val="18"/>
              </w:rPr>
              <w:fldChar w:fldCharType="end"/>
            </w:r>
          </w:hyperlink>
        </w:p>
        <w:p w14:paraId="1728455F" w14:textId="5DA020B2" w:rsidR="008F22DA" w:rsidRPr="008F22DA" w:rsidRDefault="00000000">
          <w:pPr>
            <w:pStyle w:val="Innehll2"/>
            <w:rPr>
              <w:rFonts w:asciiTheme="minorHAnsi" w:eastAsiaTheme="minorEastAsia" w:hAnsiTheme="minorHAnsi" w:cstheme="minorHAnsi"/>
              <w:noProof/>
              <w:sz w:val="18"/>
              <w:szCs w:val="18"/>
            </w:rPr>
          </w:pPr>
          <w:hyperlink w:anchor="_Toc100566607" w:history="1">
            <w:r w:rsidR="008F22DA" w:rsidRPr="008F22DA">
              <w:rPr>
                <w:rStyle w:val="Hyperlnk"/>
                <w:rFonts w:asciiTheme="minorHAnsi" w:eastAsiaTheme="majorEastAsia" w:hAnsiTheme="minorHAnsi" w:cstheme="minorHAnsi"/>
                <w:noProof/>
                <w:sz w:val="18"/>
                <w:szCs w:val="18"/>
              </w:rPr>
              <w:t>2.1</w:t>
            </w:r>
            <w:r w:rsidR="008F22DA" w:rsidRPr="008F22DA">
              <w:rPr>
                <w:rFonts w:asciiTheme="minorHAnsi" w:eastAsiaTheme="minorEastAsia" w:hAnsiTheme="minorHAnsi" w:cstheme="minorHAnsi"/>
                <w:noProof/>
                <w:sz w:val="18"/>
                <w:szCs w:val="18"/>
              </w:rPr>
              <w:tab/>
            </w:r>
            <w:r w:rsidR="008F22DA" w:rsidRPr="008F22DA">
              <w:rPr>
                <w:rStyle w:val="Hyperlnk"/>
                <w:rFonts w:asciiTheme="minorHAnsi" w:eastAsiaTheme="majorEastAsia" w:hAnsiTheme="minorHAnsi" w:cstheme="minorHAnsi"/>
                <w:noProof/>
                <w:sz w:val="18"/>
                <w:szCs w:val="18"/>
              </w:rPr>
              <w:t>Ökad patientsäkerhet</w:t>
            </w:r>
            <w:r w:rsidR="008F22DA" w:rsidRPr="008F22DA">
              <w:rPr>
                <w:rFonts w:asciiTheme="minorHAnsi" w:hAnsiTheme="minorHAnsi" w:cstheme="minorHAnsi"/>
                <w:noProof/>
                <w:webHidden/>
                <w:sz w:val="18"/>
                <w:szCs w:val="18"/>
              </w:rPr>
              <w:tab/>
            </w:r>
            <w:r w:rsidR="008F22DA" w:rsidRPr="008F22DA">
              <w:rPr>
                <w:rFonts w:asciiTheme="minorHAnsi" w:hAnsiTheme="minorHAnsi" w:cstheme="minorHAnsi"/>
                <w:noProof/>
                <w:webHidden/>
                <w:sz w:val="18"/>
                <w:szCs w:val="18"/>
              </w:rPr>
              <w:fldChar w:fldCharType="begin"/>
            </w:r>
            <w:r w:rsidR="008F22DA" w:rsidRPr="008F22DA">
              <w:rPr>
                <w:rFonts w:asciiTheme="minorHAnsi" w:hAnsiTheme="minorHAnsi" w:cstheme="minorHAnsi"/>
                <w:noProof/>
                <w:webHidden/>
                <w:sz w:val="18"/>
                <w:szCs w:val="18"/>
              </w:rPr>
              <w:instrText xml:space="preserve"> PAGEREF _Toc100566607 \h </w:instrText>
            </w:r>
            <w:r w:rsidR="008F22DA" w:rsidRPr="008F22DA">
              <w:rPr>
                <w:rFonts w:asciiTheme="minorHAnsi" w:hAnsiTheme="minorHAnsi" w:cstheme="minorHAnsi"/>
                <w:noProof/>
                <w:webHidden/>
                <w:sz w:val="18"/>
                <w:szCs w:val="18"/>
              </w:rPr>
            </w:r>
            <w:r w:rsidR="008F22DA" w:rsidRPr="008F22DA">
              <w:rPr>
                <w:rFonts w:asciiTheme="minorHAnsi" w:hAnsiTheme="minorHAnsi" w:cstheme="minorHAnsi"/>
                <w:noProof/>
                <w:webHidden/>
                <w:sz w:val="18"/>
                <w:szCs w:val="18"/>
              </w:rPr>
              <w:fldChar w:fldCharType="separate"/>
            </w:r>
            <w:r w:rsidR="00457EE2">
              <w:rPr>
                <w:rFonts w:asciiTheme="minorHAnsi" w:hAnsiTheme="minorHAnsi" w:cstheme="minorHAnsi"/>
                <w:noProof/>
                <w:webHidden/>
                <w:sz w:val="18"/>
                <w:szCs w:val="18"/>
              </w:rPr>
              <w:t>8</w:t>
            </w:r>
            <w:r w:rsidR="008F22DA" w:rsidRPr="008F22DA">
              <w:rPr>
                <w:rFonts w:asciiTheme="minorHAnsi" w:hAnsiTheme="minorHAnsi" w:cstheme="minorHAnsi"/>
                <w:noProof/>
                <w:webHidden/>
                <w:sz w:val="18"/>
                <w:szCs w:val="18"/>
              </w:rPr>
              <w:fldChar w:fldCharType="end"/>
            </w:r>
          </w:hyperlink>
        </w:p>
        <w:p w14:paraId="7EFA0E79" w14:textId="7514425B" w:rsidR="008F22DA" w:rsidRPr="008F22DA" w:rsidRDefault="00000000">
          <w:pPr>
            <w:pStyle w:val="Innehll2"/>
            <w:rPr>
              <w:rFonts w:asciiTheme="minorHAnsi" w:eastAsiaTheme="minorEastAsia" w:hAnsiTheme="minorHAnsi" w:cstheme="minorHAnsi"/>
              <w:noProof/>
              <w:sz w:val="18"/>
              <w:szCs w:val="18"/>
            </w:rPr>
          </w:pPr>
          <w:hyperlink w:anchor="_Toc100566608" w:history="1">
            <w:r w:rsidR="008F22DA" w:rsidRPr="008F22DA">
              <w:rPr>
                <w:rStyle w:val="Hyperlnk"/>
                <w:rFonts w:asciiTheme="minorHAnsi" w:eastAsiaTheme="majorEastAsia" w:hAnsiTheme="minorHAnsi" w:cstheme="minorHAnsi"/>
                <w:noProof/>
                <w:sz w:val="18"/>
                <w:szCs w:val="18"/>
              </w:rPr>
              <w:t>2.2</w:t>
            </w:r>
            <w:r w:rsidR="008F22DA" w:rsidRPr="008F22DA">
              <w:rPr>
                <w:rFonts w:asciiTheme="minorHAnsi" w:eastAsiaTheme="minorEastAsia" w:hAnsiTheme="minorHAnsi" w:cstheme="minorHAnsi"/>
                <w:noProof/>
                <w:sz w:val="18"/>
                <w:szCs w:val="18"/>
              </w:rPr>
              <w:tab/>
            </w:r>
            <w:r w:rsidR="008F22DA" w:rsidRPr="008F22DA">
              <w:rPr>
                <w:rStyle w:val="Hyperlnk"/>
                <w:rFonts w:asciiTheme="minorHAnsi" w:eastAsiaTheme="majorEastAsia" w:hAnsiTheme="minorHAnsi" w:cstheme="minorHAnsi"/>
                <w:noProof/>
                <w:sz w:val="18"/>
                <w:szCs w:val="18"/>
              </w:rPr>
              <w:t>Frigjord tid</w:t>
            </w:r>
            <w:r w:rsidR="008F22DA" w:rsidRPr="008F22DA">
              <w:rPr>
                <w:rFonts w:asciiTheme="minorHAnsi" w:hAnsiTheme="minorHAnsi" w:cstheme="minorHAnsi"/>
                <w:noProof/>
                <w:webHidden/>
                <w:sz w:val="18"/>
                <w:szCs w:val="18"/>
              </w:rPr>
              <w:tab/>
            </w:r>
            <w:r w:rsidR="008F22DA" w:rsidRPr="008F22DA">
              <w:rPr>
                <w:rFonts w:asciiTheme="minorHAnsi" w:hAnsiTheme="minorHAnsi" w:cstheme="minorHAnsi"/>
                <w:noProof/>
                <w:webHidden/>
                <w:sz w:val="18"/>
                <w:szCs w:val="18"/>
              </w:rPr>
              <w:fldChar w:fldCharType="begin"/>
            </w:r>
            <w:r w:rsidR="008F22DA" w:rsidRPr="008F22DA">
              <w:rPr>
                <w:rFonts w:asciiTheme="minorHAnsi" w:hAnsiTheme="minorHAnsi" w:cstheme="minorHAnsi"/>
                <w:noProof/>
                <w:webHidden/>
                <w:sz w:val="18"/>
                <w:szCs w:val="18"/>
              </w:rPr>
              <w:instrText xml:space="preserve"> PAGEREF _Toc100566608 \h </w:instrText>
            </w:r>
            <w:r w:rsidR="008F22DA" w:rsidRPr="008F22DA">
              <w:rPr>
                <w:rFonts w:asciiTheme="minorHAnsi" w:hAnsiTheme="minorHAnsi" w:cstheme="minorHAnsi"/>
                <w:noProof/>
                <w:webHidden/>
                <w:sz w:val="18"/>
                <w:szCs w:val="18"/>
              </w:rPr>
            </w:r>
            <w:r w:rsidR="008F22DA" w:rsidRPr="008F22DA">
              <w:rPr>
                <w:rFonts w:asciiTheme="minorHAnsi" w:hAnsiTheme="minorHAnsi" w:cstheme="minorHAnsi"/>
                <w:noProof/>
                <w:webHidden/>
                <w:sz w:val="18"/>
                <w:szCs w:val="18"/>
              </w:rPr>
              <w:fldChar w:fldCharType="separate"/>
            </w:r>
            <w:r w:rsidR="00457EE2">
              <w:rPr>
                <w:rFonts w:asciiTheme="minorHAnsi" w:hAnsiTheme="minorHAnsi" w:cstheme="minorHAnsi"/>
                <w:noProof/>
                <w:webHidden/>
                <w:sz w:val="18"/>
                <w:szCs w:val="18"/>
              </w:rPr>
              <w:t>8</w:t>
            </w:r>
            <w:r w:rsidR="008F22DA" w:rsidRPr="008F22DA">
              <w:rPr>
                <w:rFonts w:asciiTheme="minorHAnsi" w:hAnsiTheme="minorHAnsi" w:cstheme="minorHAnsi"/>
                <w:noProof/>
                <w:webHidden/>
                <w:sz w:val="18"/>
                <w:szCs w:val="18"/>
              </w:rPr>
              <w:fldChar w:fldCharType="end"/>
            </w:r>
          </w:hyperlink>
        </w:p>
        <w:p w14:paraId="5A0A244D" w14:textId="039E52DF" w:rsidR="008F22DA" w:rsidRPr="008F22DA" w:rsidRDefault="00000000">
          <w:pPr>
            <w:pStyle w:val="Innehll2"/>
            <w:rPr>
              <w:rFonts w:asciiTheme="minorHAnsi" w:eastAsiaTheme="minorEastAsia" w:hAnsiTheme="minorHAnsi" w:cstheme="minorHAnsi"/>
              <w:noProof/>
              <w:sz w:val="18"/>
              <w:szCs w:val="18"/>
            </w:rPr>
          </w:pPr>
          <w:hyperlink w:anchor="_Toc100566609" w:history="1">
            <w:r w:rsidR="008F22DA" w:rsidRPr="008F22DA">
              <w:rPr>
                <w:rStyle w:val="Hyperlnk"/>
                <w:rFonts w:asciiTheme="minorHAnsi" w:eastAsiaTheme="majorEastAsia" w:hAnsiTheme="minorHAnsi" w:cstheme="minorHAnsi"/>
                <w:noProof/>
                <w:sz w:val="18"/>
                <w:szCs w:val="18"/>
              </w:rPr>
              <w:t>2.3</w:t>
            </w:r>
            <w:r w:rsidR="008F22DA" w:rsidRPr="008F22DA">
              <w:rPr>
                <w:rFonts w:asciiTheme="minorHAnsi" w:eastAsiaTheme="minorEastAsia" w:hAnsiTheme="minorHAnsi" w:cstheme="minorHAnsi"/>
                <w:noProof/>
                <w:sz w:val="18"/>
                <w:szCs w:val="18"/>
              </w:rPr>
              <w:tab/>
            </w:r>
            <w:r w:rsidR="008F22DA" w:rsidRPr="008F22DA">
              <w:rPr>
                <w:rStyle w:val="Hyperlnk"/>
                <w:rFonts w:asciiTheme="minorHAnsi" w:eastAsiaTheme="majorEastAsia" w:hAnsiTheme="minorHAnsi" w:cstheme="minorHAnsi"/>
                <w:noProof/>
                <w:sz w:val="18"/>
                <w:szCs w:val="18"/>
              </w:rPr>
              <w:t>Förbättrad arbetsmiljö</w:t>
            </w:r>
            <w:r w:rsidR="008F22DA" w:rsidRPr="008F22DA">
              <w:rPr>
                <w:rFonts w:asciiTheme="minorHAnsi" w:hAnsiTheme="minorHAnsi" w:cstheme="minorHAnsi"/>
                <w:noProof/>
                <w:webHidden/>
                <w:sz w:val="18"/>
                <w:szCs w:val="18"/>
              </w:rPr>
              <w:tab/>
            </w:r>
            <w:r w:rsidR="008F22DA" w:rsidRPr="008F22DA">
              <w:rPr>
                <w:rFonts w:asciiTheme="minorHAnsi" w:hAnsiTheme="minorHAnsi" w:cstheme="minorHAnsi"/>
                <w:noProof/>
                <w:webHidden/>
                <w:sz w:val="18"/>
                <w:szCs w:val="18"/>
              </w:rPr>
              <w:fldChar w:fldCharType="begin"/>
            </w:r>
            <w:r w:rsidR="008F22DA" w:rsidRPr="008F22DA">
              <w:rPr>
                <w:rFonts w:asciiTheme="minorHAnsi" w:hAnsiTheme="minorHAnsi" w:cstheme="minorHAnsi"/>
                <w:noProof/>
                <w:webHidden/>
                <w:sz w:val="18"/>
                <w:szCs w:val="18"/>
              </w:rPr>
              <w:instrText xml:space="preserve"> PAGEREF _Toc100566609 \h </w:instrText>
            </w:r>
            <w:r w:rsidR="008F22DA" w:rsidRPr="008F22DA">
              <w:rPr>
                <w:rFonts w:asciiTheme="minorHAnsi" w:hAnsiTheme="minorHAnsi" w:cstheme="minorHAnsi"/>
                <w:noProof/>
                <w:webHidden/>
                <w:sz w:val="18"/>
                <w:szCs w:val="18"/>
              </w:rPr>
            </w:r>
            <w:r w:rsidR="008F22DA" w:rsidRPr="008F22DA">
              <w:rPr>
                <w:rFonts w:asciiTheme="minorHAnsi" w:hAnsiTheme="minorHAnsi" w:cstheme="minorHAnsi"/>
                <w:noProof/>
                <w:webHidden/>
                <w:sz w:val="18"/>
                <w:szCs w:val="18"/>
              </w:rPr>
              <w:fldChar w:fldCharType="separate"/>
            </w:r>
            <w:r w:rsidR="00457EE2">
              <w:rPr>
                <w:rFonts w:asciiTheme="minorHAnsi" w:hAnsiTheme="minorHAnsi" w:cstheme="minorHAnsi"/>
                <w:noProof/>
                <w:webHidden/>
                <w:sz w:val="18"/>
                <w:szCs w:val="18"/>
              </w:rPr>
              <w:t>9</w:t>
            </w:r>
            <w:r w:rsidR="008F22DA" w:rsidRPr="008F22DA">
              <w:rPr>
                <w:rFonts w:asciiTheme="minorHAnsi" w:hAnsiTheme="minorHAnsi" w:cstheme="minorHAnsi"/>
                <w:noProof/>
                <w:webHidden/>
                <w:sz w:val="18"/>
                <w:szCs w:val="18"/>
              </w:rPr>
              <w:fldChar w:fldCharType="end"/>
            </w:r>
          </w:hyperlink>
        </w:p>
        <w:p w14:paraId="521F90FD" w14:textId="3C4F2805" w:rsidR="008F22DA" w:rsidRPr="008F22DA" w:rsidRDefault="00000000">
          <w:pPr>
            <w:pStyle w:val="Innehll2"/>
            <w:rPr>
              <w:rFonts w:asciiTheme="minorHAnsi" w:eastAsiaTheme="minorEastAsia" w:hAnsiTheme="minorHAnsi" w:cstheme="minorHAnsi"/>
              <w:noProof/>
              <w:sz w:val="18"/>
              <w:szCs w:val="18"/>
            </w:rPr>
          </w:pPr>
          <w:hyperlink w:anchor="_Toc100566610" w:history="1">
            <w:r w:rsidR="008F22DA" w:rsidRPr="008F22DA">
              <w:rPr>
                <w:rStyle w:val="Hyperlnk"/>
                <w:rFonts w:asciiTheme="minorHAnsi" w:eastAsiaTheme="majorEastAsia" w:hAnsiTheme="minorHAnsi" w:cstheme="minorHAnsi"/>
                <w:noProof/>
                <w:sz w:val="18"/>
                <w:szCs w:val="18"/>
              </w:rPr>
              <w:t>2.4</w:t>
            </w:r>
            <w:r w:rsidR="008F22DA" w:rsidRPr="008F22DA">
              <w:rPr>
                <w:rFonts w:asciiTheme="minorHAnsi" w:eastAsiaTheme="minorEastAsia" w:hAnsiTheme="minorHAnsi" w:cstheme="minorHAnsi"/>
                <w:noProof/>
                <w:sz w:val="18"/>
                <w:szCs w:val="18"/>
              </w:rPr>
              <w:tab/>
            </w:r>
            <w:r w:rsidR="008F22DA" w:rsidRPr="008F22DA">
              <w:rPr>
                <w:rStyle w:val="Hyperlnk"/>
                <w:rFonts w:asciiTheme="minorHAnsi" w:eastAsiaTheme="majorEastAsia" w:hAnsiTheme="minorHAnsi" w:cstheme="minorHAnsi"/>
                <w:noProof/>
                <w:sz w:val="18"/>
                <w:szCs w:val="18"/>
              </w:rPr>
              <w:t>Patientens delaktighet</w:t>
            </w:r>
            <w:r w:rsidR="008F22DA" w:rsidRPr="008F22DA">
              <w:rPr>
                <w:rFonts w:asciiTheme="minorHAnsi" w:hAnsiTheme="minorHAnsi" w:cstheme="minorHAnsi"/>
                <w:noProof/>
                <w:webHidden/>
                <w:sz w:val="18"/>
                <w:szCs w:val="18"/>
              </w:rPr>
              <w:tab/>
            </w:r>
            <w:r w:rsidR="008F22DA" w:rsidRPr="008F22DA">
              <w:rPr>
                <w:rFonts w:asciiTheme="minorHAnsi" w:hAnsiTheme="minorHAnsi" w:cstheme="minorHAnsi"/>
                <w:noProof/>
                <w:webHidden/>
                <w:sz w:val="18"/>
                <w:szCs w:val="18"/>
              </w:rPr>
              <w:fldChar w:fldCharType="begin"/>
            </w:r>
            <w:r w:rsidR="008F22DA" w:rsidRPr="008F22DA">
              <w:rPr>
                <w:rFonts w:asciiTheme="minorHAnsi" w:hAnsiTheme="minorHAnsi" w:cstheme="minorHAnsi"/>
                <w:noProof/>
                <w:webHidden/>
                <w:sz w:val="18"/>
                <w:szCs w:val="18"/>
              </w:rPr>
              <w:instrText xml:space="preserve"> PAGEREF _Toc100566610 \h </w:instrText>
            </w:r>
            <w:r w:rsidR="008F22DA" w:rsidRPr="008F22DA">
              <w:rPr>
                <w:rFonts w:asciiTheme="minorHAnsi" w:hAnsiTheme="minorHAnsi" w:cstheme="minorHAnsi"/>
                <w:noProof/>
                <w:webHidden/>
                <w:sz w:val="18"/>
                <w:szCs w:val="18"/>
              </w:rPr>
            </w:r>
            <w:r w:rsidR="008F22DA" w:rsidRPr="008F22DA">
              <w:rPr>
                <w:rFonts w:asciiTheme="minorHAnsi" w:hAnsiTheme="minorHAnsi" w:cstheme="minorHAnsi"/>
                <w:noProof/>
                <w:webHidden/>
                <w:sz w:val="18"/>
                <w:szCs w:val="18"/>
              </w:rPr>
              <w:fldChar w:fldCharType="separate"/>
            </w:r>
            <w:r w:rsidR="00457EE2">
              <w:rPr>
                <w:rFonts w:asciiTheme="minorHAnsi" w:hAnsiTheme="minorHAnsi" w:cstheme="minorHAnsi"/>
                <w:noProof/>
                <w:webHidden/>
                <w:sz w:val="18"/>
                <w:szCs w:val="18"/>
              </w:rPr>
              <w:t>9</w:t>
            </w:r>
            <w:r w:rsidR="008F22DA" w:rsidRPr="008F22DA">
              <w:rPr>
                <w:rFonts w:asciiTheme="minorHAnsi" w:hAnsiTheme="minorHAnsi" w:cstheme="minorHAnsi"/>
                <w:noProof/>
                <w:webHidden/>
                <w:sz w:val="18"/>
                <w:szCs w:val="18"/>
              </w:rPr>
              <w:fldChar w:fldCharType="end"/>
            </w:r>
          </w:hyperlink>
        </w:p>
        <w:p w14:paraId="200A0CC8" w14:textId="1749F265" w:rsidR="008F22DA" w:rsidRPr="008F22DA" w:rsidRDefault="00000000">
          <w:pPr>
            <w:pStyle w:val="Innehll2"/>
            <w:rPr>
              <w:rFonts w:asciiTheme="minorHAnsi" w:eastAsiaTheme="minorEastAsia" w:hAnsiTheme="minorHAnsi" w:cstheme="minorHAnsi"/>
              <w:noProof/>
              <w:sz w:val="18"/>
              <w:szCs w:val="18"/>
            </w:rPr>
          </w:pPr>
          <w:hyperlink w:anchor="_Toc100566611" w:history="1">
            <w:r w:rsidR="008F22DA" w:rsidRPr="008F22DA">
              <w:rPr>
                <w:rStyle w:val="Hyperlnk"/>
                <w:rFonts w:asciiTheme="minorHAnsi" w:eastAsiaTheme="majorEastAsia" w:hAnsiTheme="minorHAnsi" w:cstheme="minorHAnsi"/>
                <w:noProof/>
                <w:sz w:val="18"/>
                <w:szCs w:val="18"/>
              </w:rPr>
              <w:t>2.5</w:t>
            </w:r>
            <w:r w:rsidR="008F22DA" w:rsidRPr="008F22DA">
              <w:rPr>
                <w:rFonts w:asciiTheme="minorHAnsi" w:eastAsiaTheme="minorEastAsia" w:hAnsiTheme="minorHAnsi" w:cstheme="minorHAnsi"/>
                <w:noProof/>
                <w:sz w:val="18"/>
                <w:szCs w:val="18"/>
              </w:rPr>
              <w:tab/>
            </w:r>
            <w:r w:rsidR="008F22DA" w:rsidRPr="008F22DA">
              <w:rPr>
                <w:rStyle w:val="Hyperlnk"/>
                <w:rFonts w:asciiTheme="minorHAnsi" w:eastAsiaTheme="majorEastAsia" w:hAnsiTheme="minorHAnsi" w:cstheme="minorHAnsi"/>
                <w:noProof/>
                <w:sz w:val="18"/>
                <w:szCs w:val="18"/>
              </w:rPr>
              <w:t>Effektmätningar</w:t>
            </w:r>
            <w:r w:rsidR="008F22DA" w:rsidRPr="008F22DA">
              <w:rPr>
                <w:rFonts w:asciiTheme="minorHAnsi" w:hAnsiTheme="minorHAnsi" w:cstheme="minorHAnsi"/>
                <w:noProof/>
                <w:webHidden/>
                <w:sz w:val="18"/>
                <w:szCs w:val="18"/>
              </w:rPr>
              <w:tab/>
            </w:r>
            <w:r w:rsidR="008F22DA" w:rsidRPr="008F22DA">
              <w:rPr>
                <w:rFonts w:asciiTheme="minorHAnsi" w:hAnsiTheme="minorHAnsi" w:cstheme="minorHAnsi"/>
                <w:noProof/>
                <w:webHidden/>
                <w:sz w:val="18"/>
                <w:szCs w:val="18"/>
              </w:rPr>
              <w:fldChar w:fldCharType="begin"/>
            </w:r>
            <w:r w:rsidR="008F22DA" w:rsidRPr="008F22DA">
              <w:rPr>
                <w:rFonts w:asciiTheme="minorHAnsi" w:hAnsiTheme="minorHAnsi" w:cstheme="minorHAnsi"/>
                <w:noProof/>
                <w:webHidden/>
                <w:sz w:val="18"/>
                <w:szCs w:val="18"/>
              </w:rPr>
              <w:instrText xml:space="preserve"> PAGEREF _Toc100566611 \h </w:instrText>
            </w:r>
            <w:r w:rsidR="008F22DA" w:rsidRPr="008F22DA">
              <w:rPr>
                <w:rFonts w:asciiTheme="minorHAnsi" w:hAnsiTheme="minorHAnsi" w:cstheme="minorHAnsi"/>
                <w:noProof/>
                <w:webHidden/>
                <w:sz w:val="18"/>
                <w:szCs w:val="18"/>
              </w:rPr>
            </w:r>
            <w:r w:rsidR="008F22DA" w:rsidRPr="008F22DA">
              <w:rPr>
                <w:rFonts w:asciiTheme="minorHAnsi" w:hAnsiTheme="minorHAnsi" w:cstheme="minorHAnsi"/>
                <w:noProof/>
                <w:webHidden/>
                <w:sz w:val="18"/>
                <w:szCs w:val="18"/>
              </w:rPr>
              <w:fldChar w:fldCharType="separate"/>
            </w:r>
            <w:r w:rsidR="00457EE2">
              <w:rPr>
                <w:rFonts w:asciiTheme="minorHAnsi" w:hAnsiTheme="minorHAnsi" w:cstheme="minorHAnsi"/>
                <w:noProof/>
                <w:webHidden/>
                <w:sz w:val="18"/>
                <w:szCs w:val="18"/>
              </w:rPr>
              <w:t>9</w:t>
            </w:r>
            <w:r w:rsidR="008F22DA" w:rsidRPr="008F22DA">
              <w:rPr>
                <w:rFonts w:asciiTheme="minorHAnsi" w:hAnsiTheme="minorHAnsi" w:cstheme="minorHAnsi"/>
                <w:noProof/>
                <w:webHidden/>
                <w:sz w:val="18"/>
                <w:szCs w:val="18"/>
              </w:rPr>
              <w:fldChar w:fldCharType="end"/>
            </w:r>
          </w:hyperlink>
        </w:p>
        <w:p w14:paraId="3C992A73" w14:textId="0622B27C" w:rsidR="008F22DA" w:rsidRPr="008F22DA" w:rsidRDefault="00000000">
          <w:pPr>
            <w:pStyle w:val="Innehll2"/>
            <w:rPr>
              <w:rFonts w:asciiTheme="minorHAnsi" w:eastAsiaTheme="minorEastAsia" w:hAnsiTheme="minorHAnsi" w:cstheme="minorHAnsi"/>
              <w:noProof/>
              <w:sz w:val="18"/>
              <w:szCs w:val="18"/>
            </w:rPr>
          </w:pPr>
          <w:hyperlink w:anchor="_Toc100566612" w:history="1">
            <w:r w:rsidR="008F22DA" w:rsidRPr="008F22DA">
              <w:rPr>
                <w:rStyle w:val="Hyperlnk"/>
                <w:rFonts w:asciiTheme="minorHAnsi" w:eastAsiaTheme="majorEastAsia" w:hAnsiTheme="minorHAnsi" w:cstheme="minorHAnsi"/>
                <w:noProof/>
                <w:sz w:val="18"/>
                <w:szCs w:val="18"/>
              </w:rPr>
              <w:t>2.6</w:t>
            </w:r>
            <w:r w:rsidR="008F22DA" w:rsidRPr="008F22DA">
              <w:rPr>
                <w:rFonts w:asciiTheme="minorHAnsi" w:eastAsiaTheme="minorEastAsia" w:hAnsiTheme="minorHAnsi" w:cstheme="minorHAnsi"/>
                <w:noProof/>
                <w:sz w:val="18"/>
                <w:szCs w:val="18"/>
              </w:rPr>
              <w:tab/>
            </w:r>
            <w:r w:rsidR="008F22DA" w:rsidRPr="008F22DA">
              <w:rPr>
                <w:rStyle w:val="Hyperlnk"/>
                <w:rFonts w:asciiTheme="minorHAnsi" w:eastAsiaTheme="majorEastAsia" w:hAnsiTheme="minorHAnsi" w:cstheme="minorHAnsi"/>
                <w:noProof/>
                <w:sz w:val="18"/>
                <w:szCs w:val="18"/>
              </w:rPr>
              <w:t>Kostnads- och nyttoanalys</w:t>
            </w:r>
            <w:r w:rsidR="008F22DA" w:rsidRPr="008F22DA">
              <w:rPr>
                <w:rFonts w:asciiTheme="minorHAnsi" w:hAnsiTheme="minorHAnsi" w:cstheme="minorHAnsi"/>
                <w:noProof/>
                <w:webHidden/>
                <w:sz w:val="18"/>
                <w:szCs w:val="18"/>
              </w:rPr>
              <w:tab/>
            </w:r>
            <w:r w:rsidR="008F22DA" w:rsidRPr="008F22DA">
              <w:rPr>
                <w:rFonts w:asciiTheme="minorHAnsi" w:hAnsiTheme="minorHAnsi" w:cstheme="minorHAnsi"/>
                <w:noProof/>
                <w:webHidden/>
                <w:sz w:val="18"/>
                <w:szCs w:val="18"/>
              </w:rPr>
              <w:fldChar w:fldCharType="begin"/>
            </w:r>
            <w:r w:rsidR="008F22DA" w:rsidRPr="008F22DA">
              <w:rPr>
                <w:rFonts w:asciiTheme="minorHAnsi" w:hAnsiTheme="minorHAnsi" w:cstheme="minorHAnsi"/>
                <w:noProof/>
                <w:webHidden/>
                <w:sz w:val="18"/>
                <w:szCs w:val="18"/>
              </w:rPr>
              <w:instrText xml:space="preserve"> PAGEREF _Toc100566612 \h </w:instrText>
            </w:r>
            <w:r w:rsidR="008F22DA" w:rsidRPr="008F22DA">
              <w:rPr>
                <w:rFonts w:asciiTheme="minorHAnsi" w:hAnsiTheme="minorHAnsi" w:cstheme="minorHAnsi"/>
                <w:noProof/>
                <w:webHidden/>
                <w:sz w:val="18"/>
                <w:szCs w:val="18"/>
              </w:rPr>
            </w:r>
            <w:r w:rsidR="008F22DA" w:rsidRPr="008F22DA">
              <w:rPr>
                <w:rFonts w:asciiTheme="minorHAnsi" w:hAnsiTheme="minorHAnsi" w:cstheme="minorHAnsi"/>
                <w:noProof/>
                <w:webHidden/>
                <w:sz w:val="18"/>
                <w:szCs w:val="18"/>
              </w:rPr>
              <w:fldChar w:fldCharType="separate"/>
            </w:r>
            <w:r w:rsidR="00457EE2">
              <w:rPr>
                <w:rFonts w:asciiTheme="minorHAnsi" w:hAnsiTheme="minorHAnsi" w:cstheme="minorHAnsi"/>
                <w:noProof/>
                <w:webHidden/>
                <w:sz w:val="18"/>
                <w:szCs w:val="18"/>
              </w:rPr>
              <w:t>11</w:t>
            </w:r>
            <w:r w:rsidR="008F22DA" w:rsidRPr="008F22DA">
              <w:rPr>
                <w:rFonts w:asciiTheme="minorHAnsi" w:hAnsiTheme="minorHAnsi" w:cstheme="minorHAnsi"/>
                <w:noProof/>
                <w:webHidden/>
                <w:sz w:val="18"/>
                <w:szCs w:val="18"/>
              </w:rPr>
              <w:fldChar w:fldCharType="end"/>
            </w:r>
          </w:hyperlink>
        </w:p>
        <w:p w14:paraId="5AFE56CA" w14:textId="56F84ECC" w:rsidR="008F22DA" w:rsidRPr="008F22DA" w:rsidRDefault="00000000">
          <w:pPr>
            <w:pStyle w:val="Innehll1"/>
            <w:rPr>
              <w:rFonts w:asciiTheme="minorHAnsi" w:eastAsiaTheme="minorEastAsia" w:hAnsiTheme="minorHAnsi" w:cstheme="minorHAnsi"/>
              <w:sz w:val="18"/>
              <w:szCs w:val="18"/>
            </w:rPr>
          </w:pPr>
          <w:hyperlink w:anchor="_Toc100566613" w:history="1">
            <w:r w:rsidR="008F22DA" w:rsidRPr="008F22DA">
              <w:rPr>
                <w:rStyle w:val="Hyperlnk"/>
                <w:rFonts w:asciiTheme="minorHAnsi" w:hAnsiTheme="minorHAnsi" w:cstheme="minorHAnsi"/>
                <w:sz w:val="18"/>
                <w:szCs w:val="18"/>
              </w:rPr>
              <w:t>3</w:t>
            </w:r>
            <w:r w:rsidR="008F22DA" w:rsidRPr="008F22DA">
              <w:rPr>
                <w:rFonts w:asciiTheme="minorHAnsi" w:eastAsiaTheme="minorEastAsia" w:hAnsiTheme="minorHAnsi" w:cstheme="minorHAnsi"/>
                <w:sz w:val="18"/>
                <w:szCs w:val="18"/>
              </w:rPr>
              <w:tab/>
            </w:r>
            <w:r w:rsidR="008F22DA" w:rsidRPr="008F22DA">
              <w:rPr>
                <w:rStyle w:val="Hyperlnk"/>
                <w:rFonts w:asciiTheme="minorHAnsi" w:hAnsiTheme="minorHAnsi" w:cstheme="minorHAnsi"/>
                <w:sz w:val="18"/>
                <w:szCs w:val="18"/>
              </w:rPr>
              <w:t>Projektets genomförande</w:t>
            </w:r>
            <w:r w:rsidR="008F22DA" w:rsidRPr="008F22DA">
              <w:rPr>
                <w:rFonts w:asciiTheme="minorHAnsi" w:hAnsiTheme="minorHAnsi" w:cstheme="minorHAnsi"/>
                <w:webHidden/>
                <w:sz w:val="18"/>
                <w:szCs w:val="18"/>
              </w:rPr>
              <w:tab/>
            </w:r>
            <w:r w:rsidR="008F22DA" w:rsidRPr="008F22DA">
              <w:rPr>
                <w:rFonts w:asciiTheme="minorHAnsi" w:hAnsiTheme="minorHAnsi" w:cstheme="minorHAnsi"/>
                <w:webHidden/>
                <w:sz w:val="18"/>
                <w:szCs w:val="18"/>
              </w:rPr>
              <w:fldChar w:fldCharType="begin"/>
            </w:r>
            <w:r w:rsidR="008F22DA" w:rsidRPr="008F22DA">
              <w:rPr>
                <w:rFonts w:asciiTheme="minorHAnsi" w:hAnsiTheme="minorHAnsi" w:cstheme="minorHAnsi"/>
                <w:webHidden/>
                <w:sz w:val="18"/>
                <w:szCs w:val="18"/>
              </w:rPr>
              <w:instrText xml:space="preserve"> PAGEREF _Toc100566613 \h </w:instrText>
            </w:r>
            <w:r w:rsidR="008F22DA" w:rsidRPr="008F22DA">
              <w:rPr>
                <w:rFonts w:asciiTheme="minorHAnsi" w:hAnsiTheme="minorHAnsi" w:cstheme="minorHAnsi"/>
                <w:webHidden/>
                <w:sz w:val="18"/>
                <w:szCs w:val="18"/>
              </w:rPr>
            </w:r>
            <w:r w:rsidR="008F22DA" w:rsidRPr="008F22DA">
              <w:rPr>
                <w:rFonts w:asciiTheme="minorHAnsi" w:hAnsiTheme="minorHAnsi" w:cstheme="minorHAnsi"/>
                <w:webHidden/>
                <w:sz w:val="18"/>
                <w:szCs w:val="18"/>
              </w:rPr>
              <w:fldChar w:fldCharType="separate"/>
            </w:r>
            <w:r w:rsidR="00457EE2">
              <w:rPr>
                <w:rFonts w:asciiTheme="minorHAnsi" w:hAnsiTheme="minorHAnsi" w:cstheme="minorHAnsi"/>
                <w:webHidden/>
                <w:sz w:val="18"/>
                <w:szCs w:val="18"/>
              </w:rPr>
              <w:t>12</w:t>
            </w:r>
            <w:r w:rsidR="008F22DA" w:rsidRPr="008F22DA">
              <w:rPr>
                <w:rFonts w:asciiTheme="minorHAnsi" w:hAnsiTheme="minorHAnsi" w:cstheme="minorHAnsi"/>
                <w:webHidden/>
                <w:sz w:val="18"/>
                <w:szCs w:val="18"/>
              </w:rPr>
              <w:fldChar w:fldCharType="end"/>
            </w:r>
          </w:hyperlink>
        </w:p>
        <w:p w14:paraId="6A547B7E" w14:textId="3C6F2A64" w:rsidR="008F22DA" w:rsidRPr="008F22DA" w:rsidRDefault="00000000">
          <w:pPr>
            <w:pStyle w:val="Innehll2"/>
            <w:rPr>
              <w:rFonts w:asciiTheme="minorHAnsi" w:eastAsiaTheme="minorEastAsia" w:hAnsiTheme="minorHAnsi" w:cstheme="minorHAnsi"/>
              <w:noProof/>
              <w:sz w:val="18"/>
              <w:szCs w:val="18"/>
            </w:rPr>
          </w:pPr>
          <w:hyperlink w:anchor="_Toc100566614" w:history="1">
            <w:r w:rsidR="008F22DA" w:rsidRPr="008F22DA">
              <w:rPr>
                <w:rStyle w:val="Hyperlnk"/>
                <w:rFonts w:asciiTheme="minorHAnsi" w:eastAsiaTheme="majorEastAsia" w:hAnsiTheme="minorHAnsi" w:cstheme="minorHAnsi"/>
                <w:noProof/>
                <w:sz w:val="18"/>
                <w:szCs w:val="18"/>
              </w:rPr>
              <w:t>3.1</w:t>
            </w:r>
            <w:r w:rsidR="008F22DA" w:rsidRPr="008F22DA">
              <w:rPr>
                <w:rFonts w:asciiTheme="minorHAnsi" w:eastAsiaTheme="minorEastAsia" w:hAnsiTheme="minorHAnsi" w:cstheme="minorHAnsi"/>
                <w:noProof/>
                <w:sz w:val="18"/>
                <w:szCs w:val="18"/>
              </w:rPr>
              <w:tab/>
            </w:r>
            <w:r w:rsidR="008F22DA" w:rsidRPr="008F22DA">
              <w:rPr>
                <w:rStyle w:val="Hyperlnk"/>
                <w:rFonts w:asciiTheme="minorHAnsi" w:eastAsiaTheme="majorEastAsia" w:hAnsiTheme="minorHAnsi" w:cstheme="minorHAnsi"/>
                <w:noProof/>
                <w:sz w:val="18"/>
                <w:szCs w:val="18"/>
              </w:rPr>
              <w:t>Projektmål</w:t>
            </w:r>
            <w:r w:rsidR="008F22DA" w:rsidRPr="008F22DA">
              <w:rPr>
                <w:rFonts w:asciiTheme="minorHAnsi" w:hAnsiTheme="minorHAnsi" w:cstheme="minorHAnsi"/>
                <w:noProof/>
                <w:webHidden/>
                <w:sz w:val="18"/>
                <w:szCs w:val="18"/>
              </w:rPr>
              <w:tab/>
            </w:r>
            <w:r w:rsidR="008F22DA" w:rsidRPr="008F22DA">
              <w:rPr>
                <w:rFonts w:asciiTheme="minorHAnsi" w:hAnsiTheme="minorHAnsi" w:cstheme="minorHAnsi"/>
                <w:noProof/>
                <w:webHidden/>
                <w:sz w:val="18"/>
                <w:szCs w:val="18"/>
              </w:rPr>
              <w:fldChar w:fldCharType="begin"/>
            </w:r>
            <w:r w:rsidR="008F22DA" w:rsidRPr="008F22DA">
              <w:rPr>
                <w:rFonts w:asciiTheme="minorHAnsi" w:hAnsiTheme="minorHAnsi" w:cstheme="minorHAnsi"/>
                <w:noProof/>
                <w:webHidden/>
                <w:sz w:val="18"/>
                <w:szCs w:val="18"/>
              </w:rPr>
              <w:instrText xml:space="preserve"> PAGEREF _Toc100566614 \h </w:instrText>
            </w:r>
            <w:r w:rsidR="008F22DA" w:rsidRPr="008F22DA">
              <w:rPr>
                <w:rFonts w:asciiTheme="minorHAnsi" w:hAnsiTheme="minorHAnsi" w:cstheme="minorHAnsi"/>
                <w:noProof/>
                <w:webHidden/>
                <w:sz w:val="18"/>
                <w:szCs w:val="18"/>
              </w:rPr>
            </w:r>
            <w:r w:rsidR="008F22DA" w:rsidRPr="008F22DA">
              <w:rPr>
                <w:rFonts w:asciiTheme="minorHAnsi" w:hAnsiTheme="minorHAnsi" w:cstheme="minorHAnsi"/>
                <w:noProof/>
                <w:webHidden/>
                <w:sz w:val="18"/>
                <w:szCs w:val="18"/>
              </w:rPr>
              <w:fldChar w:fldCharType="separate"/>
            </w:r>
            <w:r w:rsidR="00457EE2">
              <w:rPr>
                <w:rFonts w:asciiTheme="minorHAnsi" w:hAnsiTheme="minorHAnsi" w:cstheme="minorHAnsi"/>
                <w:noProof/>
                <w:webHidden/>
                <w:sz w:val="18"/>
                <w:szCs w:val="18"/>
              </w:rPr>
              <w:t>12</w:t>
            </w:r>
            <w:r w:rsidR="008F22DA" w:rsidRPr="008F22DA">
              <w:rPr>
                <w:rFonts w:asciiTheme="minorHAnsi" w:hAnsiTheme="minorHAnsi" w:cstheme="minorHAnsi"/>
                <w:noProof/>
                <w:webHidden/>
                <w:sz w:val="18"/>
                <w:szCs w:val="18"/>
              </w:rPr>
              <w:fldChar w:fldCharType="end"/>
            </w:r>
          </w:hyperlink>
        </w:p>
        <w:p w14:paraId="46127122" w14:textId="730FA657" w:rsidR="008F22DA" w:rsidRPr="008F22DA" w:rsidRDefault="00000000">
          <w:pPr>
            <w:pStyle w:val="Innehll2"/>
            <w:rPr>
              <w:rFonts w:asciiTheme="minorHAnsi" w:eastAsiaTheme="minorEastAsia" w:hAnsiTheme="minorHAnsi" w:cstheme="minorHAnsi"/>
              <w:noProof/>
              <w:sz w:val="18"/>
              <w:szCs w:val="18"/>
            </w:rPr>
          </w:pPr>
          <w:hyperlink w:anchor="_Toc100566615" w:history="1">
            <w:r w:rsidR="008F22DA" w:rsidRPr="008F22DA">
              <w:rPr>
                <w:rStyle w:val="Hyperlnk"/>
                <w:rFonts w:asciiTheme="minorHAnsi" w:eastAsiaTheme="majorEastAsia" w:hAnsiTheme="minorHAnsi" w:cstheme="minorHAnsi"/>
                <w:noProof/>
                <w:sz w:val="18"/>
                <w:szCs w:val="18"/>
              </w:rPr>
              <w:t>3.2</w:t>
            </w:r>
            <w:r w:rsidR="008F22DA" w:rsidRPr="008F22DA">
              <w:rPr>
                <w:rFonts w:asciiTheme="minorHAnsi" w:eastAsiaTheme="minorEastAsia" w:hAnsiTheme="minorHAnsi" w:cstheme="minorHAnsi"/>
                <w:noProof/>
                <w:sz w:val="18"/>
                <w:szCs w:val="18"/>
              </w:rPr>
              <w:tab/>
            </w:r>
            <w:r w:rsidR="008F22DA" w:rsidRPr="008F22DA">
              <w:rPr>
                <w:rStyle w:val="Hyperlnk"/>
                <w:rFonts w:asciiTheme="minorHAnsi" w:eastAsiaTheme="majorEastAsia" w:hAnsiTheme="minorHAnsi" w:cstheme="minorHAnsi"/>
                <w:noProof/>
                <w:sz w:val="18"/>
                <w:szCs w:val="18"/>
              </w:rPr>
              <w:t>Tidplan</w:t>
            </w:r>
            <w:r w:rsidR="008F22DA" w:rsidRPr="008F22DA">
              <w:rPr>
                <w:rFonts w:asciiTheme="minorHAnsi" w:hAnsiTheme="minorHAnsi" w:cstheme="minorHAnsi"/>
                <w:noProof/>
                <w:webHidden/>
                <w:sz w:val="18"/>
                <w:szCs w:val="18"/>
              </w:rPr>
              <w:tab/>
            </w:r>
            <w:r w:rsidR="008F22DA" w:rsidRPr="008F22DA">
              <w:rPr>
                <w:rFonts w:asciiTheme="minorHAnsi" w:hAnsiTheme="minorHAnsi" w:cstheme="minorHAnsi"/>
                <w:noProof/>
                <w:webHidden/>
                <w:sz w:val="18"/>
                <w:szCs w:val="18"/>
              </w:rPr>
              <w:fldChar w:fldCharType="begin"/>
            </w:r>
            <w:r w:rsidR="008F22DA" w:rsidRPr="008F22DA">
              <w:rPr>
                <w:rFonts w:asciiTheme="minorHAnsi" w:hAnsiTheme="minorHAnsi" w:cstheme="minorHAnsi"/>
                <w:noProof/>
                <w:webHidden/>
                <w:sz w:val="18"/>
                <w:szCs w:val="18"/>
              </w:rPr>
              <w:instrText xml:space="preserve"> PAGEREF _Toc100566615 \h </w:instrText>
            </w:r>
            <w:r w:rsidR="008F22DA" w:rsidRPr="008F22DA">
              <w:rPr>
                <w:rFonts w:asciiTheme="minorHAnsi" w:hAnsiTheme="minorHAnsi" w:cstheme="minorHAnsi"/>
                <w:noProof/>
                <w:webHidden/>
                <w:sz w:val="18"/>
                <w:szCs w:val="18"/>
              </w:rPr>
            </w:r>
            <w:r w:rsidR="008F22DA" w:rsidRPr="008F22DA">
              <w:rPr>
                <w:rFonts w:asciiTheme="minorHAnsi" w:hAnsiTheme="minorHAnsi" w:cstheme="minorHAnsi"/>
                <w:noProof/>
                <w:webHidden/>
                <w:sz w:val="18"/>
                <w:szCs w:val="18"/>
              </w:rPr>
              <w:fldChar w:fldCharType="separate"/>
            </w:r>
            <w:r w:rsidR="00457EE2">
              <w:rPr>
                <w:rFonts w:asciiTheme="minorHAnsi" w:hAnsiTheme="minorHAnsi" w:cstheme="minorHAnsi"/>
                <w:noProof/>
                <w:webHidden/>
                <w:sz w:val="18"/>
                <w:szCs w:val="18"/>
              </w:rPr>
              <w:t>14</w:t>
            </w:r>
            <w:r w:rsidR="008F22DA" w:rsidRPr="008F22DA">
              <w:rPr>
                <w:rFonts w:asciiTheme="minorHAnsi" w:hAnsiTheme="minorHAnsi" w:cstheme="minorHAnsi"/>
                <w:noProof/>
                <w:webHidden/>
                <w:sz w:val="18"/>
                <w:szCs w:val="18"/>
              </w:rPr>
              <w:fldChar w:fldCharType="end"/>
            </w:r>
          </w:hyperlink>
        </w:p>
        <w:p w14:paraId="4C8AEF75" w14:textId="0D6D0D5E" w:rsidR="008F22DA" w:rsidRPr="008F22DA" w:rsidRDefault="00000000">
          <w:pPr>
            <w:pStyle w:val="Innehll2"/>
            <w:rPr>
              <w:rFonts w:asciiTheme="minorHAnsi" w:eastAsiaTheme="minorEastAsia" w:hAnsiTheme="minorHAnsi" w:cstheme="minorHAnsi"/>
              <w:noProof/>
              <w:sz w:val="18"/>
              <w:szCs w:val="18"/>
            </w:rPr>
          </w:pPr>
          <w:hyperlink w:anchor="_Toc100566616" w:history="1">
            <w:r w:rsidR="008F22DA" w:rsidRPr="008F22DA">
              <w:rPr>
                <w:rStyle w:val="Hyperlnk"/>
                <w:rFonts w:asciiTheme="minorHAnsi" w:eastAsiaTheme="majorEastAsia" w:hAnsiTheme="minorHAnsi" w:cstheme="minorHAnsi"/>
                <w:noProof/>
                <w:sz w:val="18"/>
                <w:szCs w:val="18"/>
              </w:rPr>
              <w:t>3.3</w:t>
            </w:r>
            <w:r w:rsidR="008F22DA" w:rsidRPr="008F22DA">
              <w:rPr>
                <w:rFonts w:asciiTheme="minorHAnsi" w:eastAsiaTheme="minorEastAsia" w:hAnsiTheme="minorHAnsi" w:cstheme="minorHAnsi"/>
                <w:noProof/>
                <w:sz w:val="18"/>
                <w:szCs w:val="18"/>
              </w:rPr>
              <w:tab/>
            </w:r>
            <w:r w:rsidR="008F22DA" w:rsidRPr="008F22DA">
              <w:rPr>
                <w:rStyle w:val="Hyperlnk"/>
                <w:rFonts w:asciiTheme="minorHAnsi" w:eastAsiaTheme="majorEastAsia" w:hAnsiTheme="minorHAnsi" w:cstheme="minorHAnsi"/>
                <w:noProof/>
                <w:sz w:val="18"/>
                <w:szCs w:val="18"/>
              </w:rPr>
              <w:t>Kostnader och finansiering</w:t>
            </w:r>
            <w:r w:rsidR="008F22DA" w:rsidRPr="008F22DA">
              <w:rPr>
                <w:rFonts w:asciiTheme="minorHAnsi" w:hAnsiTheme="minorHAnsi" w:cstheme="minorHAnsi"/>
                <w:noProof/>
                <w:webHidden/>
                <w:sz w:val="18"/>
                <w:szCs w:val="18"/>
              </w:rPr>
              <w:tab/>
            </w:r>
            <w:r w:rsidR="008F22DA" w:rsidRPr="008F22DA">
              <w:rPr>
                <w:rFonts w:asciiTheme="minorHAnsi" w:hAnsiTheme="minorHAnsi" w:cstheme="minorHAnsi"/>
                <w:noProof/>
                <w:webHidden/>
                <w:sz w:val="18"/>
                <w:szCs w:val="18"/>
              </w:rPr>
              <w:fldChar w:fldCharType="begin"/>
            </w:r>
            <w:r w:rsidR="008F22DA" w:rsidRPr="008F22DA">
              <w:rPr>
                <w:rFonts w:asciiTheme="minorHAnsi" w:hAnsiTheme="minorHAnsi" w:cstheme="minorHAnsi"/>
                <w:noProof/>
                <w:webHidden/>
                <w:sz w:val="18"/>
                <w:szCs w:val="18"/>
              </w:rPr>
              <w:instrText xml:space="preserve"> PAGEREF _Toc100566616 \h </w:instrText>
            </w:r>
            <w:r w:rsidR="008F22DA" w:rsidRPr="008F22DA">
              <w:rPr>
                <w:rFonts w:asciiTheme="minorHAnsi" w:hAnsiTheme="minorHAnsi" w:cstheme="minorHAnsi"/>
                <w:noProof/>
                <w:webHidden/>
                <w:sz w:val="18"/>
                <w:szCs w:val="18"/>
              </w:rPr>
            </w:r>
            <w:r w:rsidR="008F22DA" w:rsidRPr="008F22DA">
              <w:rPr>
                <w:rFonts w:asciiTheme="minorHAnsi" w:hAnsiTheme="minorHAnsi" w:cstheme="minorHAnsi"/>
                <w:noProof/>
                <w:webHidden/>
                <w:sz w:val="18"/>
                <w:szCs w:val="18"/>
              </w:rPr>
              <w:fldChar w:fldCharType="separate"/>
            </w:r>
            <w:r w:rsidR="00457EE2">
              <w:rPr>
                <w:rFonts w:asciiTheme="minorHAnsi" w:hAnsiTheme="minorHAnsi" w:cstheme="minorHAnsi"/>
                <w:noProof/>
                <w:webHidden/>
                <w:sz w:val="18"/>
                <w:szCs w:val="18"/>
              </w:rPr>
              <w:t>14</w:t>
            </w:r>
            <w:r w:rsidR="008F22DA" w:rsidRPr="008F22DA">
              <w:rPr>
                <w:rFonts w:asciiTheme="minorHAnsi" w:hAnsiTheme="minorHAnsi" w:cstheme="minorHAnsi"/>
                <w:noProof/>
                <w:webHidden/>
                <w:sz w:val="18"/>
                <w:szCs w:val="18"/>
              </w:rPr>
              <w:fldChar w:fldCharType="end"/>
            </w:r>
          </w:hyperlink>
        </w:p>
        <w:p w14:paraId="091127A2" w14:textId="2D9AA98C" w:rsidR="008F22DA" w:rsidRPr="008F22DA" w:rsidRDefault="00000000">
          <w:pPr>
            <w:pStyle w:val="Innehll3"/>
            <w:tabs>
              <w:tab w:val="left" w:pos="1320"/>
              <w:tab w:val="right" w:leader="dot" w:pos="9062"/>
            </w:tabs>
            <w:rPr>
              <w:rFonts w:asciiTheme="minorHAnsi" w:eastAsiaTheme="minorEastAsia" w:hAnsiTheme="minorHAnsi" w:cstheme="minorHAnsi"/>
              <w:noProof/>
              <w:sz w:val="18"/>
              <w:szCs w:val="18"/>
            </w:rPr>
          </w:pPr>
          <w:hyperlink w:anchor="_Toc100566617" w:history="1">
            <w:r w:rsidR="008F22DA" w:rsidRPr="008F22DA">
              <w:rPr>
                <w:rStyle w:val="Hyperlnk"/>
                <w:rFonts w:asciiTheme="minorHAnsi" w:eastAsiaTheme="majorEastAsia" w:hAnsiTheme="minorHAnsi" w:cstheme="minorHAnsi"/>
                <w:noProof/>
                <w:sz w:val="18"/>
                <w:szCs w:val="18"/>
              </w:rPr>
              <w:t>3.3.1</w:t>
            </w:r>
            <w:r w:rsidR="008F22DA" w:rsidRPr="008F22DA">
              <w:rPr>
                <w:rFonts w:asciiTheme="minorHAnsi" w:eastAsiaTheme="minorEastAsia" w:hAnsiTheme="minorHAnsi" w:cstheme="minorHAnsi"/>
                <w:noProof/>
                <w:sz w:val="18"/>
                <w:szCs w:val="18"/>
              </w:rPr>
              <w:tab/>
            </w:r>
            <w:r w:rsidR="008F22DA" w:rsidRPr="008F22DA">
              <w:rPr>
                <w:rStyle w:val="Hyperlnk"/>
                <w:rFonts w:asciiTheme="minorHAnsi" w:eastAsiaTheme="majorEastAsia" w:hAnsiTheme="minorHAnsi" w:cstheme="minorHAnsi"/>
                <w:noProof/>
                <w:sz w:val="18"/>
                <w:szCs w:val="18"/>
              </w:rPr>
              <w:t>Projektkostnader</w:t>
            </w:r>
            <w:r w:rsidR="008F22DA" w:rsidRPr="008F22DA">
              <w:rPr>
                <w:rFonts w:asciiTheme="minorHAnsi" w:hAnsiTheme="minorHAnsi" w:cstheme="minorHAnsi"/>
                <w:noProof/>
                <w:webHidden/>
                <w:sz w:val="18"/>
                <w:szCs w:val="18"/>
              </w:rPr>
              <w:tab/>
            </w:r>
            <w:r w:rsidR="008F22DA" w:rsidRPr="008F22DA">
              <w:rPr>
                <w:rFonts w:asciiTheme="minorHAnsi" w:hAnsiTheme="minorHAnsi" w:cstheme="minorHAnsi"/>
                <w:noProof/>
                <w:webHidden/>
                <w:sz w:val="18"/>
                <w:szCs w:val="18"/>
              </w:rPr>
              <w:fldChar w:fldCharType="begin"/>
            </w:r>
            <w:r w:rsidR="008F22DA" w:rsidRPr="008F22DA">
              <w:rPr>
                <w:rFonts w:asciiTheme="minorHAnsi" w:hAnsiTheme="minorHAnsi" w:cstheme="minorHAnsi"/>
                <w:noProof/>
                <w:webHidden/>
                <w:sz w:val="18"/>
                <w:szCs w:val="18"/>
              </w:rPr>
              <w:instrText xml:space="preserve"> PAGEREF _Toc100566617 \h </w:instrText>
            </w:r>
            <w:r w:rsidR="008F22DA" w:rsidRPr="008F22DA">
              <w:rPr>
                <w:rFonts w:asciiTheme="minorHAnsi" w:hAnsiTheme="minorHAnsi" w:cstheme="minorHAnsi"/>
                <w:noProof/>
                <w:webHidden/>
                <w:sz w:val="18"/>
                <w:szCs w:val="18"/>
              </w:rPr>
            </w:r>
            <w:r w:rsidR="008F22DA" w:rsidRPr="008F22DA">
              <w:rPr>
                <w:rFonts w:asciiTheme="minorHAnsi" w:hAnsiTheme="minorHAnsi" w:cstheme="minorHAnsi"/>
                <w:noProof/>
                <w:webHidden/>
                <w:sz w:val="18"/>
                <w:szCs w:val="18"/>
              </w:rPr>
              <w:fldChar w:fldCharType="separate"/>
            </w:r>
            <w:r w:rsidR="00457EE2">
              <w:rPr>
                <w:rFonts w:asciiTheme="minorHAnsi" w:hAnsiTheme="minorHAnsi" w:cstheme="minorHAnsi"/>
                <w:noProof/>
                <w:webHidden/>
                <w:sz w:val="18"/>
                <w:szCs w:val="18"/>
              </w:rPr>
              <w:t>14</w:t>
            </w:r>
            <w:r w:rsidR="008F22DA" w:rsidRPr="008F22DA">
              <w:rPr>
                <w:rFonts w:asciiTheme="minorHAnsi" w:hAnsiTheme="minorHAnsi" w:cstheme="minorHAnsi"/>
                <w:noProof/>
                <w:webHidden/>
                <w:sz w:val="18"/>
                <w:szCs w:val="18"/>
              </w:rPr>
              <w:fldChar w:fldCharType="end"/>
            </w:r>
          </w:hyperlink>
        </w:p>
        <w:p w14:paraId="722A3A4E" w14:textId="10B5B2D9" w:rsidR="008F22DA" w:rsidRPr="008F22DA" w:rsidRDefault="00000000">
          <w:pPr>
            <w:pStyle w:val="Innehll3"/>
            <w:tabs>
              <w:tab w:val="left" w:pos="1320"/>
              <w:tab w:val="right" w:leader="dot" w:pos="9062"/>
            </w:tabs>
            <w:rPr>
              <w:rFonts w:asciiTheme="minorHAnsi" w:eastAsiaTheme="minorEastAsia" w:hAnsiTheme="minorHAnsi" w:cstheme="minorHAnsi"/>
              <w:noProof/>
              <w:sz w:val="18"/>
              <w:szCs w:val="18"/>
            </w:rPr>
          </w:pPr>
          <w:hyperlink w:anchor="_Toc100566618" w:history="1">
            <w:r w:rsidR="008F22DA" w:rsidRPr="008F22DA">
              <w:rPr>
                <w:rStyle w:val="Hyperlnk"/>
                <w:rFonts w:asciiTheme="minorHAnsi" w:eastAsiaTheme="majorEastAsia" w:hAnsiTheme="minorHAnsi" w:cstheme="minorHAnsi"/>
                <w:noProof/>
                <w:sz w:val="18"/>
                <w:szCs w:val="18"/>
              </w:rPr>
              <w:t>3.3.2</w:t>
            </w:r>
            <w:r w:rsidR="008F22DA" w:rsidRPr="008F22DA">
              <w:rPr>
                <w:rFonts w:asciiTheme="minorHAnsi" w:eastAsiaTheme="minorEastAsia" w:hAnsiTheme="minorHAnsi" w:cstheme="minorHAnsi"/>
                <w:noProof/>
                <w:sz w:val="18"/>
                <w:szCs w:val="18"/>
              </w:rPr>
              <w:tab/>
            </w:r>
            <w:r w:rsidR="008F22DA" w:rsidRPr="008F22DA">
              <w:rPr>
                <w:rStyle w:val="Hyperlnk"/>
                <w:rFonts w:asciiTheme="minorHAnsi" w:eastAsiaTheme="majorEastAsia" w:hAnsiTheme="minorHAnsi" w:cstheme="minorHAnsi"/>
                <w:noProof/>
                <w:sz w:val="18"/>
                <w:szCs w:val="18"/>
              </w:rPr>
              <w:t>Finansiering</w:t>
            </w:r>
            <w:r w:rsidR="008F22DA" w:rsidRPr="008F22DA">
              <w:rPr>
                <w:rFonts w:asciiTheme="minorHAnsi" w:hAnsiTheme="minorHAnsi" w:cstheme="minorHAnsi"/>
                <w:noProof/>
                <w:webHidden/>
                <w:sz w:val="18"/>
                <w:szCs w:val="18"/>
              </w:rPr>
              <w:tab/>
            </w:r>
            <w:r w:rsidR="008F22DA" w:rsidRPr="008F22DA">
              <w:rPr>
                <w:rFonts w:asciiTheme="minorHAnsi" w:hAnsiTheme="minorHAnsi" w:cstheme="minorHAnsi"/>
                <w:noProof/>
                <w:webHidden/>
                <w:sz w:val="18"/>
                <w:szCs w:val="18"/>
              </w:rPr>
              <w:fldChar w:fldCharType="begin"/>
            </w:r>
            <w:r w:rsidR="008F22DA" w:rsidRPr="008F22DA">
              <w:rPr>
                <w:rFonts w:asciiTheme="minorHAnsi" w:hAnsiTheme="minorHAnsi" w:cstheme="minorHAnsi"/>
                <w:noProof/>
                <w:webHidden/>
                <w:sz w:val="18"/>
                <w:szCs w:val="18"/>
              </w:rPr>
              <w:instrText xml:space="preserve"> PAGEREF _Toc100566618 \h </w:instrText>
            </w:r>
            <w:r w:rsidR="008F22DA" w:rsidRPr="008F22DA">
              <w:rPr>
                <w:rFonts w:asciiTheme="minorHAnsi" w:hAnsiTheme="minorHAnsi" w:cstheme="minorHAnsi"/>
                <w:noProof/>
                <w:webHidden/>
                <w:sz w:val="18"/>
                <w:szCs w:val="18"/>
              </w:rPr>
            </w:r>
            <w:r w:rsidR="008F22DA" w:rsidRPr="008F22DA">
              <w:rPr>
                <w:rFonts w:asciiTheme="minorHAnsi" w:hAnsiTheme="minorHAnsi" w:cstheme="minorHAnsi"/>
                <w:noProof/>
                <w:webHidden/>
                <w:sz w:val="18"/>
                <w:szCs w:val="18"/>
              </w:rPr>
              <w:fldChar w:fldCharType="separate"/>
            </w:r>
            <w:r w:rsidR="00457EE2">
              <w:rPr>
                <w:rFonts w:asciiTheme="minorHAnsi" w:hAnsiTheme="minorHAnsi" w:cstheme="minorHAnsi"/>
                <w:noProof/>
                <w:webHidden/>
                <w:sz w:val="18"/>
                <w:szCs w:val="18"/>
              </w:rPr>
              <w:t>14</w:t>
            </w:r>
            <w:r w:rsidR="008F22DA" w:rsidRPr="008F22DA">
              <w:rPr>
                <w:rFonts w:asciiTheme="minorHAnsi" w:hAnsiTheme="minorHAnsi" w:cstheme="minorHAnsi"/>
                <w:noProof/>
                <w:webHidden/>
                <w:sz w:val="18"/>
                <w:szCs w:val="18"/>
              </w:rPr>
              <w:fldChar w:fldCharType="end"/>
            </w:r>
          </w:hyperlink>
        </w:p>
        <w:p w14:paraId="590BB4FA" w14:textId="439ACED8" w:rsidR="008F22DA" w:rsidRPr="008F22DA" w:rsidRDefault="00000000">
          <w:pPr>
            <w:pStyle w:val="Innehll2"/>
            <w:rPr>
              <w:rFonts w:asciiTheme="minorHAnsi" w:eastAsiaTheme="minorEastAsia" w:hAnsiTheme="minorHAnsi" w:cstheme="minorHAnsi"/>
              <w:noProof/>
              <w:sz w:val="18"/>
              <w:szCs w:val="18"/>
            </w:rPr>
          </w:pPr>
          <w:hyperlink w:anchor="_Toc100566619" w:history="1">
            <w:r w:rsidR="008F22DA" w:rsidRPr="008F22DA">
              <w:rPr>
                <w:rStyle w:val="Hyperlnk"/>
                <w:rFonts w:asciiTheme="minorHAnsi" w:eastAsiaTheme="majorEastAsia" w:hAnsiTheme="minorHAnsi" w:cstheme="minorHAnsi"/>
                <w:noProof/>
                <w:sz w:val="18"/>
                <w:szCs w:val="18"/>
              </w:rPr>
              <w:t>3.4</w:t>
            </w:r>
            <w:r w:rsidR="008F22DA" w:rsidRPr="008F22DA">
              <w:rPr>
                <w:rFonts w:asciiTheme="minorHAnsi" w:eastAsiaTheme="minorEastAsia" w:hAnsiTheme="minorHAnsi" w:cstheme="minorHAnsi"/>
                <w:noProof/>
                <w:sz w:val="18"/>
                <w:szCs w:val="18"/>
              </w:rPr>
              <w:tab/>
            </w:r>
            <w:r w:rsidR="008F22DA" w:rsidRPr="008F22DA">
              <w:rPr>
                <w:rStyle w:val="Hyperlnk"/>
                <w:rFonts w:asciiTheme="minorHAnsi" w:eastAsiaTheme="majorEastAsia" w:hAnsiTheme="minorHAnsi" w:cstheme="minorHAnsi"/>
                <w:noProof/>
                <w:sz w:val="18"/>
                <w:szCs w:val="18"/>
              </w:rPr>
              <w:t>Projektets prioritet</w:t>
            </w:r>
            <w:r w:rsidR="008F22DA" w:rsidRPr="008F22DA">
              <w:rPr>
                <w:rFonts w:asciiTheme="minorHAnsi" w:hAnsiTheme="minorHAnsi" w:cstheme="minorHAnsi"/>
                <w:noProof/>
                <w:webHidden/>
                <w:sz w:val="18"/>
                <w:szCs w:val="18"/>
              </w:rPr>
              <w:tab/>
            </w:r>
            <w:r w:rsidR="008F22DA" w:rsidRPr="008F22DA">
              <w:rPr>
                <w:rFonts w:asciiTheme="minorHAnsi" w:hAnsiTheme="minorHAnsi" w:cstheme="minorHAnsi"/>
                <w:noProof/>
                <w:webHidden/>
                <w:sz w:val="18"/>
                <w:szCs w:val="18"/>
              </w:rPr>
              <w:fldChar w:fldCharType="begin"/>
            </w:r>
            <w:r w:rsidR="008F22DA" w:rsidRPr="008F22DA">
              <w:rPr>
                <w:rFonts w:asciiTheme="minorHAnsi" w:hAnsiTheme="minorHAnsi" w:cstheme="minorHAnsi"/>
                <w:noProof/>
                <w:webHidden/>
                <w:sz w:val="18"/>
                <w:szCs w:val="18"/>
              </w:rPr>
              <w:instrText xml:space="preserve"> PAGEREF _Toc100566619 \h </w:instrText>
            </w:r>
            <w:r w:rsidR="008F22DA" w:rsidRPr="008F22DA">
              <w:rPr>
                <w:rFonts w:asciiTheme="minorHAnsi" w:hAnsiTheme="minorHAnsi" w:cstheme="minorHAnsi"/>
                <w:noProof/>
                <w:webHidden/>
                <w:sz w:val="18"/>
                <w:szCs w:val="18"/>
              </w:rPr>
            </w:r>
            <w:r w:rsidR="008F22DA" w:rsidRPr="008F22DA">
              <w:rPr>
                <w:rFonts w:asciiTheme="minorHAnsi" w:hAnsiTheme="minorHAnsi" w:cstheme="minorHAnsi"/>
                <w:noProof/>
                <w:webHidden/>
                <w:sz w:val="18"/>
                <w:szCs w:val="18"/>
              </w:rPr>
              <w:fldChar w:fldCharType="separate"/>
            </w:r>
            <w:r w:rsidR="00457EE2">
              <w:rPr>
                <w:rFonts w:asciiTheme="minorHAnsi" w:hAnsiTheme="minorHAnsi" w:cstheme="minorHAnsi"/>
                <w:noProof/>
                <w:webHidden/>
                <w:sz w:val="18"/>
                <w:szCs w:val="18"/>
              </w:rPr>
              <w:t>15</w:t>
            </w:r>
            <w:r w:rsidR="008F22DA" w:rsidRPr="008F22DA">
              <w:rPr>
                <w:rFonts w:asciiTheme="minorHAnsi" w:hAnsiTheme="minorHAnsi" w:cstheme="minorHAnsi"/>
                <w:noProof/>
                <w:webHidden/>
                <w:sz w:val="18"/>
                <w:szCs w:val="18"/>
              </w:rPr>
              <w:fldChar w:fldCharType="end"/>
            </w:r>
          </w:hyperlink>
        </w:p>
        <w:p w14:paraId="312AB15D" w14:textId="4021ADC3" w:rsidR="008F22DA" w:rsidRPr="008F22DA" w:rsidRDefault="00000000">
          <w:pPr>
            <w:pStyle w:val="Innehll2"/>
            <w:rPr>
              <w:rFonts w:asciiTheme="minorHAnsi" w:eastAsiaTheme="minorEastAsia" w:hAnsiTheme="minorHAnsi" w:cstheme="minorHAnsi"/>
              <w:noProof/>
              <w:sz w:val="18"/>
              <w:szCs w:val="18"/>
            </w:rPr>
          </w:pPr>
          <w:hyperlink w:anchor="_Toc100566620" w:history="1">
            <w:r w:rsidR="008F22DA" w:rsidRPr="008F22DA">
              <w:rPr>
                <w:rStyle w:val="Hyperlnk"/>
                <w:rFonts w:asciiTheme="minorHAnsi" w:eastAsiaTheme="majorEastAsia" w:hAnsiTheme="minorHAnsi" w:cstheme="minorHAnsi"/>
                <w:noProof/>
                <w:sz w:val="18"/>
                <w:szCs w:val="18"/>
              </w:rPr>
              <w:t>3.5</w:t>
            </w:r>
            <w:r w:rsidR="008F22DA" w:rsidRPr="008F22DA">
              <w:rPr>
                <w:rFonts w:asciiTheme="minorHAnsi" w:eastAsiaTheme="minorEastAsia" w:hAnsiTheme="minorHAnsi" w:cstheme="minorHAnsi"/>
                <w:noProof/>
                <w:sz w:val="18"/>
                <w:szCs w:val="18"/>
              </w:rPr>
              <w:tab/>
            </w:r>
            <w:r w:rsidR="008F22DA" w:rsidRPr="008F22DA">
              <w:rPr>
                <w:rStyle w:val="Hyperlnk"/>
                <w:rFonts w:asciiTheme="minorHAnsi" w:eastAsiaTheme="majorEastAsia" w:hAnsiTheme="minorHAnsi" w:cstheme="minorHAnsi"/>
                <w:noProof/>
                <w:sz w:val="18"/>
                <w:szCs w:val="18"/>
              </w:rPr>
              <w:t>Övergripande risker</w:t>
            </w:r>
            <w:r w:rsidR="008F22DA" w:rsidRPr="008F22DA">
              <w:rPr>
                <w:rFonts w:asciiTheme="minorHAnsi" w:hAnsiTheme="minorHAnsi" w:cstheme="minorHAnsi"/>
                <w:noProof/>
                <w:webHidden/>
                <w:sz w:val="18"/>
                <w:szCs w:val="18"/>
              </w:rPr>
              <w:tab/>
            </w:r>
            <w:r w:rsidR="008F22DA" w:rsidRPr="008F22DA">
              <w:rPr>
                <w:rFonts w:asciiTheme="minorHAnsi" w:hAnsiTheme="minorHAnsi" w:cstheme="minorHAnsi"/>
                <w:noProof/>
                <w:webHidden/>
                <w:sz w:val="18"/>
                <w:szCs w:val="18"/>
              </w:rPr>
              <w:fldChar w:fldCharType="begin"/>
            </w:r>
            <w:r w:rsidR="008F22DA" w:rsidRPr="008F22DA">
              <w:rPr>
                <w:rFonts w:asciiTheme="minorHAnsi" w:hAnsiTheme="minorHAnsi" w:cstheme="minorHAnsi"/>
                <w:noProof/>
                <w:webHidden/>
                <w:sz w:val="18"/>
                <w:szCs w:val="18"/>
              </w:rPr>
              <w:instrText xml:space="preserve"> PAGEREF _Toc100566620 \h </w:instrText>
            </w:r>
            <w:r w:rsidR="008F22DA" w:rsidRPr="008F22DA">
              <w:rPr>
                <w:rFonts w:asciiTheme="minorHAnsi" w:hAnsiTheme="minorHAnsi" w:cstheme="minorHAnsi"/>
                <w:noProof/>
                <w:webHidden/>
                <w:sz w:val="18"/>
                <w:szCs w:val="18"/>
              </w:rPr>
            </w:r>
            <w:r w:rsidR="008F22DA" w:rsidRPr="008F22DA">
              <w:rPr>
                <w:rFonts w:asciiTheme="minorHAnsi" w:hAnsiTheme="minorHAnsi" w:cstheme="minorHAnsi"/>
                <w:noProof/>
                <w:webHidden/>
                <w:sz w:val="18"/>
                <w:szCs w:val="18"/>
              </w:rPr>
              <w:fldChar w:fldCharType="separate"/>
            </w:r>
            <w:r w:rsidR="00457EE2">
              <w:rPr>
                <w:rFonts w:asciiTheme="minorHAnsi" w:hAnsiTheme="minorHAnsi" w:cstheme="minorHAnsi"/>
                <w:noProof/>
                <w:webHidden/>
                <w:sz w:val="18"/>
                <w:szCs w:val="18"/>
              </w:rPr>
              <w:t>15</w:t>
            </w:r>
            <w:r w:rsidR="008F22DA" w:rsidRPr="008F22DA">
              <w:rPr>
                <w:rFonts w:asciiTheme="minorHAnsi" w:hAnsiTheme="minorHAnsi" w:cstheme="minorHAnsi"/>
                <w:noProof/>
                <w:webHidden/>
                <w:sz w:val="18"/>
                <w:szCs w:val="18"/>
              </w:rPr>
              <w:fldChar w:fldCharType="end"/>
            </w:r>
          </w:hyperlink>
        </w:p>
        <w:p w14:paraId="4DE30EC2" w14:textId="00F4F305" w:rsidR="008F22DA" w:rsidRPr="008F22DA" w:rsidRDefault="00000000">
          <w:pPr>
            <w:pStyle w:val="Innehll1"/>
            <w:rPr>
              <w:rFonts w:asciiTheme="minorHAnsi" w:eastAsiaTheme="minorEastAsia" w:hAnsiTheme="minorHAnsi" w:cstheme="minorHAnsi"/>
              <w:sz w:val="18"/>
              <w:szCs w:val="18"/>
            </w:rPr>
          </w:pPr>
          <w:hyperlink w:anchor="_Toc100566621" w:history="1">
            <w:r w:rsidR="008F22DA" w:rsidRPr="008F22DA">
              <w:rPr>
                <w:rStyle w:val="Hyperlnk"/>
                <w:rFonts w:asciiTheme="minorHAnsi" w:hAnsiTheme="minorHAnsi" w:cstheme="minorHAnsi"/>
                <w:sz w:val="18"/>
                <w:szCs w:val="18"/>
              </w:rPr>
              <w:t>4</w:t>
            </w:r>
            <w:r w:rsidR="008F22DA" w:rsidRPr="008F22DA">
              <w:rPr>
                <w:rFonts w:asciiTheme="minorHAnsi" w:eastAsiaTheme="minorEastAsia" w:hAnsiTheme="minorHAnsi" w:cstheme="minorHAnsi"/>
                <w:sz w:val="18"/>
                <w:szCs w:val="18"/>
              </w:rPr>
              <w:tab/>
            </w:r>
            <w:r w:rsidR="008F22DA" w:rsidRPr="008F22DA">
              <w:rPr>
                <w:rStyle w:val="Hyperlnk"/>
                <w:rFonts w:asciiTheme="minorHAnsi" w:hAnsiTheme="minorHAnsi" w:cstheme="minorHAnsi"/>
                <w:sz w:val="18"/>
                <w:szCs w:val="18"/>
              </w:rPr>
              <w:t>Projektorganisation</w:t>
            </w:r>
            <w:r w:rsidR="008F22DA" w:rsidRPr="008F22DA">
              <w:rPr>
                <w:rFonts w:asciiTheme="minorHAnsi" w:hAnsiTheme="minorHAnsi" w:cstheme="minorHAnsi"/>
                <w:webHidden/>
                <w:sz w:val="18"/>
                <w:szCs w:val="18"/>
              </w:rPr>
              <w:tab/>
            </w:r>
            <w:r w:rsidR="008F22DA" w:rsidRPr="008F22DA">
              <w:rPr>
                <w:rFonts w:asciiTheme="minorHAnsi" w:hAnsiTheme="minorHAnsi" w:cstheme="minorHAnsi"/>
                <w:webHidden/>
                <w:sz w:val="18"/>
                <w:szCs w:val="18"/>
              </w:rPr>
              <w:fldChar w:fldCharType="begin"/>
            </w:r>
            <w:r w:rsidR="008F22DA" w:rsidRPr="008F22DA">
              <w:rPr>
                <w:rFonts w:asciiTheme="minorHAnsi" w:hAnsiTheme="minorHAnsi" w:cstheme="minorHAnsi"/>
                <w:webHidden/>
                <w:sz w:val="18"/>
                <w:szCs w:val="18"/>
              </w:rPr>
              <w:instrText xml:space="preserve"> PAGEREF _Toc100566621 \h </w:instrText>
            </w:r>
            <w:r w:rsidR="008F22DA" w:rsidRPr="008F22DA">
              <w:rPr>
                <w:rFonts w:asciiTheme="minorHAnsi" w:hAnsiTheme="minorHAnsi" w:cstheme="minorHAnsi"/>
                <w:webHidden/>
                <w:sz w:val="18"/>
                <w:szCs w:val="18"/>
              </w:rPr>
            </w:r>
            <w:r w:rsidR="008F22DA" w:rsidRPr="008F22DA">
              <w:rPr>
                <w:rFonts w:asciiTheme="minorHAnsi" w:hAnsiTheme="minorHAnsi" w:cstheme="minorHAnsi"/>
                <w:webHidden/>
                <w:sz w:val="18"/>
                <w:szCs w:val="18"/>
              </w:rPr>
              <w:fldChar w:fldCharType="separate"/>
            </w:r>
            <w:r w:rsidR="00457EE2">
              <w:rPr>
                <w:rFonts w:asciiTheme="minorHAnsi" w:hAnsiTheme="minorHAnsi" w:cstheme="minorHAnsi"/>
                <w:webHidden/>
                <w:sz w:val="18"/>
                <w:szCs w:val="18"/>
              </w:rPr>
              <w:t>15</w:t>
            </w:r>
            <w:r w:rsidR="008F22DA" w:rsidRPr="008F22DA">
              <w:rPr>
                <w:rFonts w:asciiTheme="minorHAnsi" w:hAnsiTheme="minorHAnsi" w:cstheme="minorHAnsi"/>
                <w:webHidden/>
                <w:sz w:val="18"/>
                <w:szCs w:val="18"/>
              </w:rPr>
              <w:fldChar w:fldCharType="end"/>
            </w:r>
          </w:hyperlink>
        </w:p>
        <w:p w14:paraId="1AB9F761" w14:textId="503A1E47" w:rsidR="008F22DA" w:rsidRPr="008F22DA" w:rsidRDefault="00000000">
          <w:pPr>
            <w:pStyle w:val="Innehll2"/>
            <w:rPr>
              <w:rFonts w:asciiTheme="minorHAnsi" w:eastAsiaTheme="minorEastAsia" w:hAnsiTheme="minorHAnsi" w:cstheme="minorHAnsi"/>
              <w:noProof/>
              <w:sz w:val="18"/>
              <w:szCs w:val="18"/>
            </w:rPr>
          </w:pPr>
          <w:hyperlink w:anchor="_Toc100566622" w:history="1">
            <w:r w:rsidR="008F22DA" w:rsidRPr="008F22DA">
              <w:rPr>
                <w:rStyle w:val="Hyperlnk"/>
                <w:rFonts w:asciiTheme="minorHAnsi" w:eastAsiaTheme="majorEastAsia" w:hAnsiTheme="minorHAnsi" w:cstheme="minorHAnsi"/>
                <w:noProof/>
                <w:sz w:val="18"/>
                <w:szCs w:val="18"/>
              </w:rPr>
              <w:t>4.1</w:t>
            </w:r>
            <w:r w:rsidR="008F22DA" w:rsidRPr="008F22DA">
              <w:rPr>
                <w:rFonts w:asciiTheme="minorHAnsi" w:eastAsiaTheme="minorEastAsia" w:hAnsiTheme="minorHAnsi" w:cstheme="minorHAnsi"/>
                <w:noProof/>
                <w:sz w:val="18"/>
                <w:szCs w:val="18"/>
              </w:rPr>
              <w:tab/>
            </w:r>
            <w:r w:rsidR="008F22DA" w:rsidRPr="008F22DA">
              <w:rPr>
                <w:rStyle w:val="Hyperlnk"/>
                <w:rFonts w:asciiTheme="minorHAnsi" w:eastAsiaTheme="majorEastAsia" w:hAnsiTheme="minorHAnsi" w:cstheme="minorHAnsi"/>
                <w:noProof/>
                <w:sz w:val="18"/>
                <w:szCs w:val="18"/>
              </w:rPr>
              <w:t>Styrgrupp (till beslut i HSL vid BP1)</w:t>
            </w:r>
            <w:r w:rsidR="008F22DA" w:rsidRPr="008F22DA">
              <w:rPr>
                <w:rFonts w:asciiTheme="minorHAnsi" w:hAnsiTheme="minorHAnsi" w:cstheme="minorHAnsi"/>
                <w:noProof/>
                <w:webHidden/>
                <w:sz w:val="18"/>
                <w:szCs w:val="18"/>
              </w:rPr>
              <w:tab/>
            </w:r>
            <w:r w:rsidR="008F22DA" w:rsidRPr="008F22DA">
              <w:rPr>
                <w:rFonts w:asciiTheme="minorHAnsi" w:hAnsiTheme="minorHAnsi" w:cstheme="minorHAnsi"/>
                <w:noProof/>
                <w:webHidden/>
                <w:sz w:val="18"/>
                <w:szCs w:val="18"/>
              </w:rPr>
              <w:fldChar w:fldCharType="begin"/>
            </w:r>
            <w:r w:rsidR="008F22DA" w:rsidRPr="008F22DA">
              <w:rPr>
                <w:rFonts w:asciiTheme="minorHAnsi" w:hAnsiTheme="minorHAnsi" w:cstheme="minorHAnsi"/>
                <w:noProof/>
                <w:webHidden/>
                <w:sz w:val="18"/>
                <w:szCs w:val="18"/>
              </w:rPr>
              <w:instrText xml:space="preserve"> PAGEREF _Toc100566622 \h </w:instrText>
            </w:r>
            <w:r w:rsidR="008F22DA" w:rsidRPr="008F22DA">
              <w:rPr>
                <w:rFonts w:asciiTheme="minorHAnsi" w:hAnsiTheme="minorHAnsi" w:cstheme="minorHAnsi"/>
                <w:noProof/>
                <w:webHidden/>
                <w:sz w:val="18"/>
                <w:szCs w:val="18"/>
              </w:rPr>
            </w:r>
            <w:r w:rsidR="008F22DA" w:rsidRPr="008F22DA">
              <w:rPr>
                <w:rFonts w:asciiTheme="minorHAnsi" w:hAnsiTheme="minorHAnsi" w:cstheme="minorHAnsi"/>
                <w:noProof/>
                <w:webHidden/>
                <w:sz w:val="18"/>
                <w:szCs w:val="18"/>
              </w:rPr>
              <w:fldChar w:fldCharType="separate"/>
            </w:r>
            <w:r w:rsidR="00457EE2">
              <w:rPr>
                <w:rFonts w:asciiTheme="minorHAnsi" w:hAnsiTheme="minorHAnsi" w:cstheme="minorHAnsi"/>
                <w:noProof/>
                <w:webHidden/>
                <w:sz w:val="18"/>
                <w:szCs w:val="18"/>
              </w:rPr>
              <w:t>15</w:t>
            </w:r>
            <w:r w:rsidR="008F22DA" w:rsidRPr="008F22DA">
              <w:rPr>
                <w:rFonts w:asciiTheme="minorHAnsi" w:hAnsiTheme="minorHAnsi" w:cstheme="minorHAnsi"/>
                <w:noProof/>
                <w:webHidden/>
                <w:sz w:val="18"/>
                <w:szCs w:val="18"/>
              </w:rPr>
              <w:fldChar w:fldCharType="end"/>
            </w:r>
          </w:hyperlink>
        </w:p>
        <w:p w14:paraId="6B5401FA" w14:textId="35202540" w:rsidR="008F22DA" w:rsidRPr="008F22DA" w:rsidRDefault="00000000">
          <w:pPr>
            <w:pStyle w:val="Innehll2"/>
            <w:rPr>
              <w:rFonts w:asciiTheme="minorHAnsi" w:eastAsiaTheme="minorEastAsia" w:hAnsiTheme="minorHAnsi" w:cstheme="minorHAnsi"/>
              <w:noProof/>
              <w:sz w:val="18"/>
              <w:szCs w:val="18"/>
            </w:rPr>
          </w:pPr>
          <w:hyperlink w:anchor="_Toc100566623" w:history="1">
            <w:r w:rsidR="008F22DA" w:rsidRPr="008F22DA">
              <w:rPr>
                <w:rStyle w:val="Hyperlnk"/>
                <w:rFonts w:asciiTheme="minorHAnsi" w:eastAsiaTheme="majorEastAsia" w:hAnsiTheme="minorHAnsi" w:cstheme="minorHAnsi"/>
                <w:noProof/>
                <w:sz w:val="18"/>
                <w:szCs w:val="18"/>
              </w:rPr>
              <w:t>4.2</w:t>
            </w:r>
            <w:r w:rsidR="008F22DA" w:rsidRPr="008F22DA">
              <w:rPr>
                <w:rFonts w:asciiTheme="minorHAnsi" w:eastAsiaTheme="minorEastAsia" w:hAnsiTheme="minorHAnsi" w:cstheme="minorHAnsi"/>
                <w:noProof/>
                <w:sz w:val="18"/>
                <w:szCs w:val="18"/>
              </w:rPr>
              <w:tab/>
            </w:r>
            <w:r w:rsidR="008F22DA" w:rsidRPr="008F22DA">
              <w:rPr>
                <w:rStyle w:val="Hyperlnk"/>
                <w:rFonts w:asciiTheme="minorHAnsi" w:eastAsiaTheme="majorEastAsia" w:hAnsiTheme="minorHAnsi" w:cstheme="minorHAnsi"/>
                <w:noProof/>
                <w:sz w:val="18"/>
                <w:szCs w:val="18"/>
              </w:rPr>
              <w:t>Projektgrupp</w:t>
            </w:r>
            <w:r w:rsidR="008F22DA" w:rsidRPr="008F22DA">
              <w:rPr>
                <w:rFonts w:asciiTheme="minorHAnsi" w:hAnsiTheme="minorHAnsi" w:cstheme="minorHAnsi"/>
                <w:noProof/>
                <w:webHidden/>
                <w:sz w:val="18"/>
                <w:szCs w:val="18"/>
              </w:rPr>
              <w:tab/>
            </w:r>
            <w:r w:rsidR="008F22DA" w:rsidRPr="008F22DA">
              <w:rPr>
                <w:rFonts w:asciiTheme="minorHAnsi" w:hAnsiTheme="minorHAnsi" w:cstheme="minorHAnsi"/>
                <w:noProof/>
                <w:webHidden/>
                <w:sz w:val="18"/>
                <w:szCs w:val="18"/>
              </w:rPr>
              <w:fldChar w:fldCharType="begin"/>
            </w:r>
            <w:r w:rsidR="008F22DA" w:rsidRPr="008F22DA">
              <w:rPr>
                <w:rFonts w:asciiTheme="minorHAnsi" w:hAnsiTheme="minorHAnsi" w:cstheme="minorHAnsi"/>
                <w:noProof/>
                <w:webHidden/>
                <w:sz w:val="18"/>
                <w:szCs w:val="18"/>
              </w:rPr>
              <w:instrText xml:space="preserve"> PAGEREF _Toc100566623 \h </w:instrText>
            </w:r>
            <w:r w:rsidR="008F22DA" w:rsidRPr="008F22DA">
              <w:rPr>
                <w:rFonts w:asciiTheme="minorHAnsi" w:hAnsiTheme="minorHAnsi" w:cstheme="minorHAnsi"/>
                <w:noProof/>
                <w:webHidden/>
                <w:sz w:val="18"/>
                <w:szCs w:val="18"/>
              </w:rPr>
            </w:r>
            <w:r w:rsidR="008F22DA" w:rsidRPr="008F22DA">
              <w:rPr>
                <w:rFonts w:asciiTheme="minorHAnsi" w:hAnsiTheme="minorHAnsi" w:cstheme="minorHAnsi"/>
                <w:noProof/>
                <w:webHidden/>
                <w:sz w:val="18"/>
                <w:szCs w:val="18"/>
              </w:rPr>
              <w:fldChar w:fldCharType="separate"/>
            </w:r>
            <w:r w:rsidR="00457EE2">
              <w:rPr>
                <w:rFonts w:asciiTheme="minorHAnsi" w:hAnsiTheme="minorHAnsi" w:cstheme="minorHAnsi"/>
                <w:noProof/>
                <w:webHidden/>
                <w:sz w:val="18"/>
                <w:szCs w:val="18"/>
              </w:rPr>
              <w:t>15</w:t>
            </w:r>
            <w:r w:rsidR="008F22DA" w:rsidRPr="008F22DA">
              <w:rPr>
                <w:rFonts w:asciiTheme="minorHAnsi" w:hAnsiTheme="minorHAnsi" w:cstheme="minorHAnsi"/>
                <w:noProof/>
                <w:webHidden/>
                <w:sz w:val="18"/>
                <w:szCs w:val="18"/>
              </w:rPr>
              <w:fldChar w:fldCharType="end"/>
            </w:r>
          </w:hyperlink>
        </w:p>
        <w:p w14:paraId="10DCC770" w14:textId="53BF1BB3" w:rsidR="008F22DA" w:rsidRPr="008F22DA" w:rsidRDefault="00000000">
          <w:pPr>
            <w:pStyle w:val="Innehll2"/>
            <w:rPr>
              <w:rFonts w:asciiTheme="minorHAnsi" w:eastAsiaTheme="minorEastAsia" w:hAnsiTheme="minorHAnsi" w:cstheme="minorHAnsi"/>
              <w:noProof/>
              <w:sz w:val="18"/>
              <w:szCs w:val="18"/>
            </w:rPr>
          </w:pPr>
          <w:hyperlink w:anchor="_Toc100566624" w:history="1">
            <w:r w:rsidR="008F22DA" w:rsidRPr="008F22DA">
              <w:rPr>
                <w:rStyle w:val="Hyperlnk"/>
                <w:rFonts w:asciiTheme="minorHAnsi" w:eastAsiaTheme="majorEastAsia" w:hAnsiTheme="minorHAnsi" w:cstheme="minorHAnsi"/>
                <w:noProof/>
                <w:sz w:val="18"/>
                <w:szCs w:val="18"/>
              </w:rPr>
              <w:t>4.3</w:t>
            </w:r>
            <w:r w:rsidR="008F22DA" w:rsidRPr="008F22DA">
              <w:rPr>
                <w:rFonts w:asciiTheme="minorHAnsi" w:eastAsiaTheme="minorEastAsia" w:hAnsiTheme="minorHAnsi" w:cstheme="minorHAnsi"/>
                <w:noProof/>
                <w:sz w:val="18"/>
                <w:szCs w:val="18"/>
              </w:rPr>
              <w:tab/>
            </w:r>
            <w:r w:rsidR="008F22DA" w:rsidRPr="008F22DA">
              <w:rPr>
                <w:rStyle w:val="Hyperlnk"/>
                <w:rFonts w:asciiTheme="minorHAnsi" w:eastAsiaTheme="majorEastAsia" w:hAnsiTheme="minorHAnsi" w:cstheme="minorHAnsi"/>
                <w:noProof/>
                <w:sz w:val="18"/>
                <w:szCs w:val="18"/>
              </w:rPr>
              <w:t>Referensgrupp</w:t>
            </w:r>
            <w:r w:rsidR="008F22DA" w:rsidRPr="008F22DA">
              <w:rPr>
                <w:rFonts w:asciiTheme="minorHAnsi" w:hAnsiTheme="minorHAnsi" w:cstheme="minorHAnsi"/>
                <w:noProof/>
                <w:webHidden/>
                <w:sz w:val="18"/>
                <w:szCs w:val="18"/>
              </w:rPr>
              <w:tab/>
            </w:r>
            <w:r w:rsidR="008F22DA" w:rsidRPr="008F22DA">
              <w:rPr>
                <w:rFonts w:asciiTheme="minorHAnsi" w:hAnsiTheme="minorHAnsi" w:cstheme="minorHAnsi"/>
                <w:noProof/>
                <w:webHidden/>
                <w:sz w:val="18"/>
                <w:szCs w:val="18"/>
              </w:rPr>
              <w:fldChar w:fldCharType="begin"/>
            </w:r>
            <w:r w:rsidR="008F22DA" w:rsidRPr="008F22DA">
              <w:rPr>
                <w:rFonts w:asciiTheme="minorHAnsi" w:hAnsiTheme="minorHAnsi" w:cstheme="minorHAnsi"/>
                <w:noProof/>
                <w:webHidden/>
                <w:sz w:val="18"/>
                <w:szCs w:val="18"/>
              </w:rPr>
              <w:instrText xml:space="preserve"> PAGEREF _Toc100566624 \h </w:instrText>
            </w:r>
            <w:r w:rsidR="008F22DA" w:rsidRPr="008F22DA">
              <w:rPr>
                <w:rFonts w:asciiTheme="minorHAnsi" w:hAnsiTheme="minorHAnsi" w:cstheme="minorHAnsi"/>
                <w:noProof/>
                <w:webHidden/>
                <w:sz w:val="18"/>
                <w:szCs w:val="18"/>
              </w:rPr>
            </w:r>
            <w:r w:rsidR="008F22DA" w:rsidRPr="008F22DA">
              <w:rPr>
                <w:rFonts w:asciiTheme="minorHAnsi" w:hAnsiTheme="minorHAnsi" w:cstheme="minorHAnsi"/>
                <w:noProof/>
                <w:webHidden/>
                <w:sz w:val="18"/>
                <w:szCs w:val="18"/>
              </w:rPr>
              <w:fldChar w:fldCharType="separate"/>
            </w:r>
            <w:r w:rsidR="00457EE2">
              <w:rPr>
                <w:rFonts w:asciiTheme="minorHAnsi" w:hAnsiTheme="minorHAnsi" w:cstheme="minorHAnsi"/>
                <w:noProof/>
                <w:webHidden/>
                <w:sz w:val="18"/>
                <w:szCs w:val="18"/>
              </w:rPr>
              <w:t>16</w:t>
            </w:r>
            <w:r w:rsidR="008F22DA" w:rsidRPr="008F22DA">
              <w:rPr>
                <w:rFonts w:asciiTheme="minorHAnsi" w:hAnsiTheme="minorHAnsi" w:cstheme="minorHAnsi"/>
                <w:noProof/>
                <w:webHidden/>
                <w:sz w:val="18"/>
                <w:szCs w:val="18"/>
              </w:rPr>
              <w:fldChar w:fldCharType="end"/>
            </w:r>
          </w:hyperlink>
        </w:p>
        <w:p w14:paraId="00DBD1A8" w14:textId="596B41B3" w:rsidR="008F22DA" w:rsidRPr="008F22DA" w:rsidRDefault="00000000">
          <w:pPr>
            <w:pStyle w:val="Innehll3"/>
            <w:tabs>
              <w:tab w:val="right" w:leader="dot" w:pos="9062"/>
            </w:tabs>
            <w:rPr>
              <w:rFonts w:asciiTheme="minorHAnsi" w:eastAsiaTheme="minorEastAsia" w:hAnsiTheme="minorHAnsi" w:cstheme="minorHAnsi"/>
              <w:noProof/>
              <w:sz w:val="18"/>
              <w:szCs w:val="18"/>
            </w:rPr>
          </w:pPr>
          <w:hyperlink w:anchor="_Toc100566625" w:history="1">
            <w:r w:rsidR="008F22DA" w:rsidRPr="008F22DA">
              <w:rPr>
                <w:rStyle w:val="Hyperlnk"/>
                <w:rFonts w:asciiTheme="minorHAnsi" w:eastAsiaTheme="majorEastAsia" w:hAnsiTheme="minorHAnsi" w:cstheme="minorHAnsi"/>
                <w:noProof/>
                <w:sz w:val="18"/>
                <w:szCs w:val="18"/>
              </w:rPr>
              <w:t>Referensgrupp: Förändring Journalföringsprocessen</w:t>
            </w:r>
            <w:r w:rsidR="008F22DA" w:rsidRPr="008F22DA">
              <w:rPr>
                <w:rFonts w:asciiTheme="minorHAnsi" w:hAnsiTheme="minorHAnsi" w:cstheme="minorHAnsi"/>
                <w:noProof/>
                <w:webHidden/>
                <w:sz w:val="18"/>
                <w:szCs w:val="18"/>
              </w:rPr>
              <w:tab/>
            </w:r>
            <w:r w:rsidR="008F22DA" w:rsidRPr="008F22DA">
              <w:rPr>
                <w:rFonts w:asciiTheme="minorHAnsi" w:hAnsiTheme="minorHAnsi" w:cstheme="minorHAnsi"/>
                <w:noProof/>
                <w:webHidden/>
                <w:sz w:val="18"/>
                <w:szCs w:val="18"/>
              </w:rPr>
              <w:fldChar w:fldCharType="begin"/>
            </w:r>
            <w:r w:rsidR="008F22DA" w:rsidRPr="008F22DA">
              <w:rPr>
                <w:rFonts w:asciiTheme="minorHAnsi" w:hAnsiTheme="minorHAnsi" w:cstheme="minorHAnsi"/>
                <w:noProof/>
                <w:webHidden/>
                <w:sz w:val="18"/>
                <w:szCs w:val="18"/>
              </w:rPr>
              <w:instrText xml:space="preserve"> PAGEREF _Toc100566625 \h </w:instrText>
            </w:r>
            <w:r w:rsidR="008F22DA" w:rsidRPr="008F22DA">
              <w:rPr>
                <w:rFonts w:asciiTheme="minorHAnsi" w:hAnsiTheme="minorHAnsi" w:cstheme="minorHAnsi"/>
                <w:noProof/>
                <w:webHidden/>
                <w:sz w:val="18"/>
                <w:szCs w:val="18"/>
              </w:rPr>
            </w:r>
            <w:r w:rsidR="008F22DA" w:rsidRPr="008F22DA">
              <w:rPr>
                <w:rFonts w:asciiTheme="minorHAnsi" w:hAnsiTheme="minorHAnsi" w:cstheme="minorHAnsi"/>
                <w:noProof/>
                <w:webHidden/>
                <w:sz w:val="18"/>
                <w:szCs w:val="18"/>
              </w:rPr>
              <w:fldChar w:fldCharType="separate"/>
            </w:r>
            <w:r w:rsidR="00457EE2">
              <w:rPr>
                <w:rFonts w:asciiTheme="minorHAnsi" w:hAnsiTheme="minorHAnsi" w:cstheme="minorHAnsi"/>
                <w:noProof/>
                <w:webHidden/>
                <w:sz w:val="18"/>
                <w:szCs w:val="18"/>
              </w:rPr>
              <w:t>16</w:t>
            </w:r>
            <w:r w:rsidR="008F22DA" w:rsidRPr="008F22DA">
              <w:rPr>
                <w:rFonts w:asciiTheme="minorHAnsi" w:hAnsiTheme="minorHAnsi" w:cstheme="minorHAnsi"/>
                <w:noProof/>
                <w:webHidden/>
                <w:sz w:val="18"/>
                <w:szCs w:val="18"/>
              </w:rPr>
              <w:fldChar w:fldCharType="end"/>
            </w:r>
          </w:hyperlink>
        </w:p>
        <w:p w14:paraId="0C06D5D4" w14:textId="3F35DC9D" w:rsidR="008F22DA" w:rsidRPr="008F22DA" w:rsidRDefault="00000000">
          <w:pPr>
            <w:pStyle w:val="Innehll3"/>
            <w:tabs>
              <w:tab w:val="right" w:leader="dot" w:pos="9062"/>
            </w:tabs>
            <w:rPr>
              <w:rFonts w:asciiTheme="minorHAnsi" w:eastAsiaTheme="minorEastAsia" w:hAnsiTheme="minorHAnsi" w:cstheme="minorHAnsi"/>
              <w:noProof/>
              <w:sz w:val="18"/>
              <w:szCs w:val="18"/>
            </w:rPr>
          </w:pPr>
          <w:hyperlink w:anchor="_Toc100566626" w:history="1">
            <w:r w:rsidR="008F22DA" w:rsidRPr="008F22DA">
              <w:rPr>
                <w:rStyle w:val="Hyperlnk"/>
                <w:rFonts w:asciiTheme="minorHAnsi" w:eastAsiaTheme="majorEastAsia" w:hAnsiTheme="minorHAnsi" w:cstheme="minorHAnsi"/>
                <w:noProof/>
                <w:sz w:val="18"/>
                <w:szCs w:val="18"/>
              </w:rPr>
              <w:t>Referensgrupp: Patientsäkerhet</w:t>
            </w:r>
            <w:r w:rsidR="008F22DA" w:rsidRPr="008F22DA">
              <w:rPr>
                <w:rFonts w:asciiTheme="minorHAnsi" w:hAnsiTheme="minorHAnsi" w:cstheme="minorHAnsi"/>
                <w:noProof/>
                <w:webHidden/>
                <w:sz w:val="18"/>
                <w:szCs w:val="18"/>
              </w:rPr>
              <w:tab/>
            </w:r>
            <w:r w:rsidR="008F22DA" w:rsidRPr="008F22DA">
              <w:rPr>
                <w:rFonts w:asciiTheme="minorHAnsi" w:hAnsiTheme="minorHAnsi" w:cstheme="minorHAnsi"/>
                <w:noProof/>
                <w:webHidden/>
                <w:sz w:val="18"/>
                <w:szCs w:val="18"/>
              </w:rPr>
              <w:fldChar w:fldCharType="begin"/>
            </w:r>
            <w:r w:rsidR="008F22DA" w:rsidRPr="008F22DA">
              <w:rPr>
                <w:rFonts w:asciiTheme="minorHAnsi" w:hAnsiTheme="minorHAnsi" w:cstheme="minorHAnsi"/>
                <w:noProof/>
                <w:webHidden/>
                <w:sz w:val="18"/>
                <w:szCs w:val="18"/>
              </w:rPr>
              <w:instrText xml:space="preserve"> PAGEREF _Toc100566626 \h </w:instrText>
            </w:r>
            <w:r w:rsidR="008F22DA" w:rsidRPr="008F22DA">
              <w:rPr>
                <w:rFonts w:asciiTheme="minorHAnsi" w:hAnsiTheme="minorHAnsi" w:cstheme="minorHAnsi"/>
                <w:noProof/>
                <w:webHidden/>
                <w:sz w:val="18"/>
                <w:szCs w:val="18"/>
              </w:rPr>
            </w:r>
            <w:r w:rsidR="008F22DA" w:rsidRPr="008F22DA">
              <w:rPr>
                <w:rFonts w:asciiTheme="minorHAnsi" w:hAnsiTheme="minorHAnsi" w:cstheme="minorHAnsi"/>
                <w:noProof/>
                <w:webHidden/>
                <w:sz w:val="18"/>
                <w:szCs w:val="18"/>
              </w:rPr>
              <w:fldChar w:fldCharType="separate"/>
            </w:r>
            <w:r w:rsidR="00457EE2">
              <w:rPr>
                <w:rFonts w:asciiTheme="minorHAnsi" w:hAnsiTheme="minorHAnsi" w:cstheme="minorHAnsi"/>
                <w:noProof/>
                <w:webHidden/>
                <w:sz w:val="18"/>
                <w:szCs w:val="18"/>
              </w:rPr>
              <w:t>17</w:t>
            </w:r>
            <w:r w:rsidR="008F22DA" w:rsidRPr="008F22DA">
              <w:rPr>
                <w:rFonts w:asciiTheme="minorHAnsi" w:hAnsiTheme="minorHAnsi" w:cstheme="minorHAnsi"/>
                <w:noProof/>
                <w:webHidden/>
                <w:sz w:val="18"/>
                <w:szCs w:val="18"/>
              </w:rPr>
              <w:fldChar w:fldCharType="end"/>
            </w:r>
          </w:hyperlink>
        </w:p>
        <w:p w14:paraId="7D45D78A" w14:textId="66B711E9" w:rsidR="008F22DA" w:rsidRPr="008F22DA" w:rsidRDefault="00000000">
          <w:pPr>
            <w:pStyle w:val="Innehll1"/>
            <w:rPr>
              <w:rFonts w:asciiTheme="minorHAnsi" w:eastAsiaTheme="minorEastAsia" w:hAnsiTheme="minorHAnsi" w:cstheme="minorHAnsi"/>
              <w:sz w:val="18"/>
              <w:szCs w:val="18"/>
            </w:rPr>
          </w:pPr>
          <w:hyperlink w:anchor="_Toc100566627" w:history="1">
            <w:r w:rsidR="008F22DA" w:rsidRPr="008F22DA">
              <w:rPr>
                <w:rStyle w:val="Hyperlnk"/>
                <w:rFonts w:asciiTheme="minorHAnsi" w:hAnsiTheme="minorHAnsi" w:cstheme="minorHAnsi"/>
                <w:sz w:val="18"/>
                <w:szCs w:val="18"/>
              </w:rPr>
              <w:t>5</w:t>
            </w:r>
            <w:r w:rsidR="008F22DA" w:rsidRPr="008F22DA">
              <w:rPr>
                <w:rFonts w:asciiTheme="minorHAnsi" w:eastAsiaTheme="minorEastAsia" w:hAnsiTheme="minorHAnsi" w:cstheme="minorHAnsi"/>
                <w:sz w:val="18"/>
                <w:szCs w:val="18"/>
              </w:rPr>
              <w:tab/>
            </w:r>
            <w:r w:rsidR="008F22DA" w:rsidRPr="008F22DA">
              <w:rPr>
                <w:rStyle w:val="Hyperlnk"/>
                <w:rFonts w:asciiTheme="minorHAnsi" w:hAnsiTheme="minorHAnsi" w:cstheme="minorHAnsi"/>
                <w:sz w:val="18"/>
                <w:szCs w:val="18"/>
              </w:rPr>
              <w:t>Förväntat resultat etableringsfasen</w:t>
            </w:r>
            <w:r w:rsidR="008F22DA" w:rsidRPr="008F22DA">
              <w:rPr>
                <w:rFonts w:asciiTheme="minorHAnsi" w:hAnsiTheme="minorHAnsi" w:cstheme="minorHAnsi"/>
                <w:webHidden/>
                <w:sz w:val="18"/>
                <w:szCs w:val="18"/>
              </w:rPr>
              <w:tab/>
            </w:r>
            <w:r w:rsidR="008F22DA" w:rsidRPr="008F22DA">
              <w:rPr>
                <w:rFonts w:asciiTheme="minorHAnsi" w:hAnsiTheme="minorHAnsi" w:cstheme="minorHAnsi"/>
                <w:webHidden/>
                <w:sz w:val="18"/>
                <w:szCs w:val="18"/>
              </w:rPr>
              <w:fldChar w:fldCharType="begin"/>
            </w:r>
            <w:r w:rsidR="008F22DA" w:rsidRPr="008F22DA">
              <w:rPr>
                <w:rFonts w:asciiTheme="minorHAnsi" w:hAnsiTheme="minorHAnsi" w:cstheme="minorHAnsi"/>
                <w:webHidden/>
                <w:sz w:val="18"/>
                <w:szCs w:val="18"/>
              </w:rPr>
              <w:instrText xml:space="preserve"> PAGEREF _Toc100566627 \h </w:instrText>
            </w:r>
            <w:r w:rsidR="008F22DA" w:rsidRPr="008F22DA">
              <w:rPr>
                <w:rFonts w:asciiTheme="minorHAnsi" w:hAnsiTheme="minorHAnsi" w:cstheme="minorHAnsi"/>
                <w:webHidden/>
                <w:sz w:val="18"/>
                <w:szCs w:val="18"/>
              </w:rPr>
            </w:r>
            <w:r w:rsidR="008F22DA" w:rsidRPr="008F22DA">
              <w:rPr>
                <w:rFonts w:asciiTheme="minorHAnsi" w:hAnsiTheme="minorHAnsi" w:cstheme="minorHAnsi"/>
                <w:webHidden/>
                <w:sz w:val="18"/>
                <w:szCs w:val="18"/>
              </w:rPr>
              <w:fldChar w:fldCharType="separate"/>
            </w:r>
            <w:r w:rsidR="00457EE2">
              <w:rPr>
                <w:rFonts w:asciiTheme="minorHAnsi" w:hAnsiTheme="minorHAnsi" w:cstheme="minorHAnsi"/>
                <w:webHidden/>
                <w:sz w:val="18"/>
                <w:szCs w:val="18"/>
              </w:rPr>
              <w:t>17</w:t>
            </w:r>
            <w:r w:rsidR="008F22DA" w:rsidRPr="008F22DA">
              <w:rPr>
                <w:rFonts w:asciiTheme="minorHAnsi" w:hAnsiTheme="minorHAnsi" w:cstheme="minorHAnsi"/>
                <w:webHidden/>
                <w:sz w:val="18"/>
                <w:szCs w:val="18"/>
              </w:rPr>
              <w:fldChar w:fldCharType="end"/>
            </w:r>
          </w:hyperlink>
        </w:p>
        <w:p w14:paraId="7B6AD74E" w14:textId="10A9BEE7" w:rsidR="008F22DA" w:rsidRPr="008F22DA" w:rsidRDefault="00000000">
          <w:pPr>
            <w:pStyle w:val="Innehll2"/>
            <w:rPr>
              <w:rFonts w:asciiTheme="minorHAnsi" w:eastAsiaTheme="minorEastAsia" w:hAnsiTheme="minorHAnsi" w:cstheme="minorHAnsi"/>
              <w:noProof/>
              <w:sz w:val="18"/>
              <w:szCs w:val="18"/>
            </w:rPr>
          </w:pPr>
          <w:hyperlink w:anchor="_Toc100566628" w:history="1">
            <w:r w:rsidR="008F22DA" w:rsidRPr="008F22DA">
              <w:rPr>
                <w:rStyle w:val="Hyperlnk"/>
                <w:rFonts w:asciiTheme="minorHAnsi" w:eastAsiaTheme="majorEastAsia" w:hAnsiTheme="minorHAnsi" w:cstheme="minorHAnsi"/>
                <w:noProof/>
                <w:sz w:val="18"/>
                <w:szCs w:val="18"/>
              </w:rPr>
              <w:t>5.1</w:t>
            </w:r>
            <w:r w:rsidR="008F22DA" w:rsidRPr="008F22DA">
              <w:rPr>
                <w:rFonts w:asciiTheme="minorHAnsi" w:eastAsiaTheme="minorEastAsia" w:hAnsiTheme="minorHAnsi" w:cstheme="minorHAnsi"/>
                <w:noProof/>
                <w:sz w:val="18"/>
                <w:szCs w:val="18"/>
              </w:rPr>
              <w:tab/>
            </w:r>
            <w:r w:rsidR="008F22DA" w:rsidRPr="008F22DA">
              <w:rPr>
                <w:rStyle w:val="Hyperlnk"/>
                <w:rFonts w:asciiTheme="minorHAnsi" w:eastAsiaTheme="majorEastAsia" w:hAnsiTheme="minorHAnsi" w:cstheme="minorHAnsi"/>
                <w:noProof/>
                <w:sz w:val="18"/>
                <w:szCs w:val="18"/>
              </w:rPr>
              <w:t>Projektstyrning</w:t>
            </w:r>
            <w:r w:rsidR="008F22DA" w:rsidRPr="008F22DA">
              <w:rPr>
                <w:rFonts w:asciiTheme="minorHAnsi" w:hAnsiTheme="minorHAnsi" w:cstheme="minorHAnsi"/>
                <w:noProof/>
                <w:webHidden/>
                <w:sz w:val="18"/>
                <w:szCs w:val="18"/>
              </w:rPr>
              <w:tab/>
            </w:r>
            <w:r w:rsidR="008F22DA" w:rsidRPr="008F22DA">
              <w:rPr>
                <w:rFonts w:asciiTheme="minorHAnsi" w:hAnsiTheme="minorHAnsi" w:cstheme="minorHAnsi"/>
                <w:noProof/>
                <w:webHidden/>
                <w:sz w:val="18"/>
                <w:szCs w:val="18"/>
              </w:rPr>
              <w:fldChar w:fldCharType="begin"/>
            </w:r>
            <w:r w:rsidR="008F22DA" w:rsidRPr="008F22DA">
              <w:rPr>
                <w:rFonts w:asciiTheme="minorHAnsi" w:hAnsiTheme="minorHAnsi" w:cstheme="minorHAnsi"/>
                <w:noProof/>
                <w:webHidden/>
                <w:sz w:val="18"/>
                <w:szCs w:val="18"/>
              </w:rPr>
              <w:instrText xml:space="preserve"> PAGEREF _Toc100566628 \h </w:instrText>
            </w:r>
            <w:r w:rsidR="008F22DA" w:rsidRPr="008F22DA">
              <w:rPr>
                <w:rFonts w:asciiTheme="minorHAnsi" w:hAnsiTheme="minorHAnsi" w:cstheme="minorHAnsi"/>
                <w:noProof/>
                <w:webHidden/>
                <w:sz w:val="18"/>
                <w:szCs w:val="18"/>
              </w:rPr>
            </w:r>
            <w:r w:rsidR="008F22DA" w:rsidRPr="008F22DA">
              <w:rPr>
                <w:rFonts w:asciiTheme="minorHAnsi" w:hAnsiTheme="minorHAnsi" w:cstheme="minorHAnsi"/>
                <w:noProof/>
                <w:webHidden/>
                <w:sz w:val="18"/>
                <w:szCs w:val="18"/>
              </w:rPr>
              <w:fldChar w:fldCharType="separate"/>
            </w:r>
            <w:r w:rsidR="00457EE2">
              <w:rPr>
                <w:rFonts w:asciiTheme="minorHAnsi" w:hAnsiTheme="minorHAnsi" w:cstheme="minorHAnsi"/>
                <w:noProof/>
                <w:webHidden/>
                <w:sz w:val="18"/>
                <w:szCs w:val="18"/>
              </w:rPr>
              <w:t>17</w:t>
            </w:r>
            <w:r w:rsidR="008F22DA" w:rsidRPr="008F22DA">
              <w:rPr>
                <w:rFonts w:asciiTheme="minorHAnsi" w:hAnsiTheme="minorHAnsi" w:cstheme="minorHAnsi"/>
                <w:noProof/>
                <w:webHidden/>
                <w:sz w:val="18"/>
                <w:szCs w:val="18"/>
              </w:rPr>
              <w:fldChar w:fldCharType="end"/>
            </w:r>
          </w:hyperlink>
        </w:p>
        <w:p w14:paraId="4CD2D1D5" w14:textId="281B43AB" w:rsidR="008F22DA" w:rsidRPr="008F22DA" w:rsidRDefault="00000000">
          <w:pPr>
            <w:pStyle w:val="Innehll2"/>
            <w:rPr>
              <w:rFonts w:asciiTheme="minorHAnsi" w:eastAsiaTheme="minorEastAsia" w:hAnsiTheme="minorHAnsi" w:cstheme="minorHAnsi"/>
              <w:noProof/>
              <w:sz w:val="18"/>
              <w:szCs w:val="18"/>
            </w:rPr>
          </w:pPr>
          <w:hyperlink w:anchor="_Toc100566629" w:history="1">
            <w:r w:rsidR="008F22DA" w:rsidRPr="008F22DA">
              <w:rPr>
                <w:rStyle w:val="Hyperlnk"/>
                <w:rFonts w:asciiTheme="minorHAnsi" w:eastAsiaTheme="majorEastAsia" w:hAnsiTheme="minorHAnsi" w:cstheme="minorHAnsi"/>
                <w:noProof/>
                <w:sz w:val="18"/>
                <w:szCs w:val="18"/>
              </w:rPr>
              <w:t>5.2</w:t>
            </w:r>
            <w:r w:rsidR="008F22DA" w:rsidRPr="008F22DA">
              <w:rPr>
                <w:rFonts w:asciiTheme="minorHAnsi" w:eastAsiaTheme="minorEastAsia" w:hAnsiTheme="minorHAnsi" w:cstheme="minorHAnsi"/>
                <w:noProof/>
                <w:sz w:val="18"/>
                <w:szCs w:val="18"/>
              </w:rPr>
              <w:tab/>
            </w:r>
            <w:r w:rsidR="008F22DA" w:rsidRPr="008F22DA">
              <w:rPr>
                <w:rStyle w:val="Hyperlnk"/>
                <w:rFonts w:asciiTheme="minorHAnsi" w:eastAsiaTheme="majorEastAsia" w:hAnsiTheme="minorHAnsi" w:cstheme="minorHAnsi"/>
                <w:noProof/>
                <w:sz w:val="18"/>
                <w:szCs w:val="18"/>
              </w:rPr>
              <w:t>Resursbehov projektets etableringsfas</w:t>
            </w:r>
            <w:r w:rsidR="008F22DA" w:rsidRPr="008F22DA">
              <w:rPr>
                <w:rFonts w:asciiTheme="minorHAnsi" w:hAnsiTheme="minorHAnsi" w:cstheme="minorHAnsi"/>
                <w:noProof/>
                <w:webHidden/>
                <w:sz w:val="18"/>
                <w:szCs w:val="18"/>
              </w:rPr>
              <w:tab/>
            </w:r>
            <w:r w:rsidR="008F22DA" w:rsidRPr="008F22DA">
              <w:rPr>
                <w:rFonts w:asciiTheme="minorHAnsi" w:hAnsiTheme="minorHAnsi" w:cstheme="minorHAnsi"/>
                <w:noProof/>
                <w:webHidden/>
                <w:sz w:val="18"/>
                <w:szCs w:val="18"/>
              </w:rPr>
              <w:fldChar w:fldCharType="begin"/>
            </w:r>
            <w:r w:rsidR="008F22DA" w:rsidRPr="008F22DA">
              <w:rPr>
                <w:rFonts w:asciiTheme="minorHAnsi" w:hAnsiTheme="minorHAnsi" w:cstheme="minorHAnsi"/>
                <w:noProof/>
                <w:webHidden/>
                <w:sz w:val="18"/>
                <w:szCs w:val="18"/>
              </w:rPr>
              <w:instrText xml:space="preserve"> PAGEREF _Toc100566629 \h </w:instrText>
            </w:r>
            <w:r w:rsidR="008F22DA" w:rsidRPr="008F22DA">
              <w:rPr>
                <w:rFonts w:asciiTheme="minorHAnsi" w:hAnsiTheme="minorHAnsi" w:cstheme="minorHAnsi"/>
                <w:noProof/>
                <w:webHidden/>
                <w:sz w:val="18"/>
                <w:szCs w:val="18"/>
              </w:rPr>
            </w:r>
            <w:r w:rsidR="008F22DA" w:rsidRPr="008F22DA">
              <w:rPr>
                <w:rFonts w:asciiTheme="minorHAnsi" w:hAnsiTheme="minorHAnsi" w:cstheme="minorHAnsi"/>
                <w:noProof/>
                <w:webHidden/>
                <w:sz w:val="18"/>
                <w:szCs w:val="18"/>
              </w:rPr>
              <w:fldChar w:fldCharType="separate"/>
            </w:r>
            <w:r w:rsidR="00457EE2">
              <w:rPr>
                <w:rFonts w:asciiTheme="minorHAnsi" w:hAnsiTheme="minorHAnsi" w:cstheme="minorHAnsi"/>
                <w:noProof/>
                <w:webHidden/>
                <w:sz w:val="18"/>
                <w:szCs w:val="18"/>
              </w:rPr>
              <w:t>17</w:t>
            </w:r>
            <w:r w:rsidR="008F22DA" w:rsidRPr="008F22DA">
              <w:rPr>
                <w:rFonts w:asciiTheme="minorHAnsi" w:hAnsiTheme="minorHAnsi" w:cstheme="minorHAnsi"/>
                <w:noProof/>
                <w:webHidden/>
                <w:sz w:val="18"/>
                <w:szCs w:val="18"/>
              </w:rPr>
              <w:fldChar w:fldCharType="end"/>
            </w:r>
          </w:hyperlink>
        </w:p>
        <w:p w14:paraId="4EC8B404" w14:textId="4828A8BD" w:rsidR="008F22DA" w:rsidRPr="008F22DA" w:rsidRDefault="00000000">
          <w:pPr>
            <w:pStyle w:val="Innehll1"/>
            <w:rPr>
              <w:rFonts w:asciiTheme="minorHAnsi" w:eastAsiaTheme="minorEastAsia" w:hAnsiTheme="minorHAnsi" w:cstheme="minorHAnsi"/>
              <w:sz w:val="18"/>
              <w:szCs w:val="18"/>
            </w:rPr>
          </w:pPr>
          <w:hyperlink w:anchor="_Toc100566630" w:history="1">
            <w:r w:rsidR="008F22DA" w:rsidRPr="008F22DA">
              <w:rPr>
                <w:rStyle w:val="Hyperlnk"/>
                <w:rFonts w:asciiTheme="minorHAnsi" w:hAnsiTheme="minorHAnsi" w:cstheme="minorHAnsi"/>
                <w:sz w:val="18"/>
                <w:szCs w:val="18"/>
              </w:rPr>
              <w:t>6</w:t>
            </w:r>
            <w:r w:rsidR="008F22DA" w:rsidRPr="008F22DA">
              <w:rPr>
                <w:rFonts w:asciiTheme="minorHAnsi" w:eastAsiaTheme="minorEastAsia" w:hAnsiTheme="minorHAnsi" w:cstheme="minorHAnsi"/>
                <w:sz w:val="18"/>
                <w:szCs w:val="18"/>
              </w:rPr>
              <w:tab/>
            </w:r>
            <w:r w:rsidR="008F22DA" w:rsidRPr="008F22DA">
              <w:rPr>
                <w:rStyle w:val="Hyperlnk"/>
                <w:rFonts w:asciiTheme="minorHAnsi" w:hAnsiTheme="minorHAnsi" w:cstheme="minorHAnsi"/>
                <w:sz w:val="18"/>
                <w:szCs w:val="18"/>
              </w:rPr>
              <w:t>Förutsättningar, beroenden och avgränsningar</w:t>
            </w:r>
            <w:r w:rsidR="008F22DA" w:rsidRPr="008F22DA">
              <w:rPr>
                <w:rFonts w:asciiTheme="minorHAnsi" w:hAnsiTheme="minorHAnsi" w:cstheme="minorHAnsi"/>
                <w:webHidden/>
                <w:sz w:val="18"/>
                <w:szCs w:val="18"/>
              </w:rPr>
              <w:tab/>
            </w:r>
            <w:r w:rsidR="008F22DA" w:rsidRPr="008F22DA">
              <w:rPr>
                <w:rFonts w:asciiTheme="minorHAnsi" w:hAnsiTheme="minorHAnsi" w:cstheme="minorHAnsi"/>
                <w:webHidden/>
                <w:sz w:val="18"/>
                <w:szCs w:val="18"/>
              </w:rPr>
              <w:fldChar w:fldCharType="begin"/>
            </w:r>
            <w:r w:rsidR="008F22DA" w:rsidRPr="008F22DA">
              <w:rPr>
                <w:rFonts w:asciiTheme="minorHAnsi" w:hAnsiTheme="minorHAnsi" w:cstheme="minorHAnsi"/>
                <w:webHidden/>
                <w:sz w:val="18"/>
                <w:szCs w:val="18"/>
              </w:rPr>
              <w:instrText xml:space="preserve"> PAGEREF _Toc100566630 \h </w:instrText>
            </w:r>
            <w:r w:rsidR="008F22DA" w:rsidRPr="008F22DA">
              <w:rPr>
                <w:rFonts w:asciiTheme="minorHAnsi" w:hAnsiTheme="minorHAnsi" w:cstheme="minorHAnsi"/>
                <w:webHidden/>
                <w:sz w:val="18"/>
                <w:szCs w:val="18"/>
              </w:rPr>
            </w:r>
            <w:r w:rsidR="008F22DA" w:rsidRPr="008F22DA">
              <w:rPr>
                <w:rFonts w:asciiTheme="minorHAnsi" w:hAnsiTheme="minorHAnsi" w:cstheme="minorHAnsi"/>
                <w:webHidden/>
                <w:sz w:val="18"/>
                <w:szCs w:val="18"/>
              </w:rPr>
              <w:fldChar w:fldCharType="separate"/>
            </w:r>
            <w:r w:rsidR="00457EE2">
              <w:rPr>
                <w:rFonts w:asciiTheme="minorHAnsi" w:hAnsiTheme="minorHAnsi" w:cstheme="minorHAnsi"/>
                <w:webHidden/>
                <w:sz w:val="18"/>
                <w:szCs w:val="18"/>
              </w:rPr>
              <w:t>18</w:t>
            </w:r>
            <w:r w:rsidR="008F22DA" w:rsidRPr="008F22DA">
              <w:rPr>
                <w:rFonts w:asciiTheme="minorHAnsi" w:hAnsiTheme="minorHAnsi" w:cstheme="minorHAnsi"/>
                <w:webHidden/>
                <w:sz w:val="18"/>
                <w:szCs w:val="18"/>
              </w:rPr>
              <w:fldChar w:fldCharType="end"/>
            </w:r>
          </w:hyperlink>
        </w:p>
        <w:p w14:paraId="04AEDCEA" w14:textId="19D30133" w:rsidR="008F22DA" w:rsidRPr="008F22DA" w:rsidRDefault="00000000">
          <w:pPr>
            <w:pStyle w:val="Innehll2"/>
            <w:rPr>
              <w:rFonts w:asciiTheme="minorHAnsi" w:eastAsiaTheme="minorEastAsia" w:hAnsiTheme="minorHAnsi" w:cstheme="minorHAnsi"/>
              <w:noProof/>
              <w:sz w:val="18"/>
              <w:szCs w:val="18"/>
            </w:rPr>
          </w:pPr>
          <w:hyperlink w:anchor="_Toc100566631" w:history="1">
            <w:r w:rsidR="008F22DA" w:rsidRPr="008F22DA">
              <w:rPr>
                <w:rStyle w:val="Hyperlnk"/>
                <w:rFonts w:asciiTheme="minorHAnsi" w:eastAsiaTheme="majorEastAsia" w:hAnsiTheme="minorHAnsi" w:cstheme="minorHAnsi"/>
                <w:noProof/>
                <w:sz w:val="18"/>
                <w:szCs w:val="18"/>
              </w:rPr>
              <w:t>6.1</w:t>
            </w:r>
            <w:r w:rsidR="008F22DA" w:rsidRPr="008F22DA">
              <w:rPr>
                <w:rFonts w:asciiTheme="minorHAnsi" w:eastAsiaTheme="minorEastAsia" w:hAnsiTheme="minorHAnsi" w:cstheme="minorHAnsi"/>
                <w:noProof/>
                <w:sz w:val="18"/>
                <w:szCs w:val="18"/>
              </w:rPr>
              <w:tab/>
            </w:r>
            <w:r w:rsidR="008F22DA" w:rsidRPr="008F22DA">
              <w:rPr>
                <w:rStyle w:val="Hyperlnk"/>
                <w:rFonts w:asciiTheme="minorHAnsi" w:eastAsiaTheme="majorEastAsia" w:hAnsiTheme="minorHAnsi" w:cstheme="minorHAnsi"/>
                <w:noProof/>
                <w:sz w:val="18"/>
                <w:szCs w:val="18"/>
              </w:rPr>
              <w:t>Förutsättningar</w:t>
            </w:r>
            <w:r w:rsidR="008F22DA" w:rsidRPr="008F22DA">
              <w:rPr>
                <w:rFonts w:asciiTheme="minorHAnsi" w:hAnsiTheme="minorHAnsi" w:cstheme="minorHAnsi"/>
                <w:noProof/>
                <w:webHidden/>
                <w:sz w:val="18"/>
                <w:szCs w:val="18"/>
              </w:rPr>
              <w:tab/>
            </w:r>
            <w:r w:rsidR="008F22DA" w:rsidRPr="008F22DA">
              <w:rPr>
                <w:rFonts w:asciiTheme="minorHAnsi" w:hAnsiTheme="minorHAnsi" w:cstheme="minorHAnsi"/>
                <w:noProof/>
                <w:webHidden/>
                <w:sz w:val="18"/>
                <w:szCs w:val="18"/>
              </w:rPr>
              <w:fldChar w:fldCharType="begin"/>
            </w:r>
            <w:r w:rsidR="008F22DA" w:rsidRPr="008F22DA">
              <w:rPr>
                <w:rFonts w:asciiTheme="minorHAnsi" w:hAnsiTheme="minorHAnsi" w:cstheme="minorHAnsi"/>
                <w:noProof/>
                <w:webHidden/>
                <w:sz w:val="18"/>
                <w:szCs w:val="18"/>
              </w:rPr>
              <w:instrText xml:space="preserve"> PAGEREF _Toc100566631 \h </w:instrText>
            </w:r>
            <w:r w:rsidR="008F22DA" w:rsidRPr="008F22DA">
              <w:rPr>
                <w:rFonts w:asciiTheme="minorHAnsi" w:hAnsiTheme="minorHAnsi" w:cstheme="minorHAnsi"/>
                <w:noProof/>
                <w:webHidden/>
                <w:sz w:val="18"/>
                <w:szCs w:val="18"/>
              </w:rPr>
            </w:r>
            <w:r w:rsidR="008F22DA" w:rsidRPr="008F22DA">
              <w:rPr>
                <w:rFonts w:asciiTheme="minorHAnsi" w:hAnsiTheme="minorHAnsi" w:cstheme="minorHAnsi"/>
                <w:noProof/>
                <w:webHidden/>
                <w:sz w:val="18"/>
                <w:szCs w:val="18"/>
              </w:rPr>
              <w:fldChar w:fldCharType="separate"/>
            </w:r>
            <w:r w:rsidR="00457EE2">
              <w:rPr>
                <w:rFonts w:asciiTheme="minorHAnsi" w:hAnsiTheme="minorHAnsi" w:cstheme="minorHAnsi"/>
                <w:noProof/>
                <w:webHidden/>
                <w:sz w:val="18"/>
                <w:szCs w:val="18"/>
              </w:rPr>
              <w:t>18</w:t>
            </w:r>
            <w:r w:rsidR="008F22DA" w:rsidRPr="008F22DA">
              <w:rPr>
                <w:rFonts w:asciiTheme="minorHAnsi" w:hAnsiTheme="minorHAnsi" w:cstheme="minorHAnsi"/>
                <w:noProof/>
                <w:webHidden/>
                <w:sz w:val="18"/>
                <w:szCs w:val="18"/>
              </w:rPr>
              <w:fldChar w:fldCharType="end"/>
            </w:r>
          </w:hyperlink>
        </w:p>
        <w:p w14:paraId="435DC038" w14:textId="46E376C3" w:rsidR="008F22DA" w:rsidRPr="008F22DA" w:rsidRDefault="00000000">
          <w:pPr>
            <w:pStyle w:val="Innehll2"/>
            <w:rPr>
              <w:rFonts w:asciiTheme="minorHAnsi" w:eastAsiaTheme="minorEastAsia" w:hAnsiTheme="minorHAnsi" w:cstheme="minorHAnsi"/>
              <w:noProof/>
              <w:sz w:val="18"/>
              <w:szCs w:val="18"/>
            </w:rPr>
          </w:pPr>
          <w:hyperlink w:anchor="_Toc100566632" w:history="1">
            <w:r w:rsidR="008F22DA" w:rsidRPr="008F22DA">
              <w:rPr>
                <w:rStyle w:val="Hyperlnk"/>
                <w:rFonts w:asciiTheme="minorHAnsi" w:eastAsiaTheme="majorEastAsia" w:hAnsiTheme="minorHAnsi" w:cstheme="minorHAnsi"/>
                <w:noProof/>
                <w:sz w:val="18"/>
                <w:szCs w:val="18"/>
              </w:rPr>
              <w:t>6.2</w:t>
            </w:r>
            <w:r w:rsidR="008F22DA" w:rsidRPr="008F22DA">
              <w:rPr>
                <w:rFonts w:asciiTheme="minorHAnsi" w:eastAsiaTheme="minorEastAsia" w:hAnsiTheme="minorHAnsi" w:cstheme="minorHAnsi"/>
                <w:noProof/>
                <w:sz w:val="18"/>
                <w:szCs w:val="18"/>
              </w:rPr>
              <w:tab/>
            </w:r>
            <w:r w:rsidR="008F22DA" w:rsidRPr="008F22DA">
              <w:rPr>
                <w:rStyle w:val="Hyperlnk"/>
                <w:rFonts w:asciiTheme="minorHAnsi" w:eastAsiaTheme="majorEastAsia" w:hAnsiTheme="minorHAnsi" w:cstheme="minorHAnsi"/>
                <w:noProof/>
                <w:sz w:val="18"/>
                <w:szCs w:val="18"/>
              </w:rPr>
              <w:t>Beroenden</w:t>
            </w:r>
            <w:r w:rsidR="008F22DA" w:rsidRPr="008F22DA">
              <w:rPr>
                <w:rFonts w:asciiTheme="minorHAnsi" w:hAnsiTheme="minorHAnsi" w:cstheme="minorHAnsi"/>
                <w:noProof/>
                <w:webHidden/>
                <w:sz w:val="18"/>
                <w:szCs w:val="18"/>
              </w:rPr>
              <w:tab/>
            </w:r>
            <w:r w:rsidR="008F22DA" w:rsidRPr="008F22DA">
              <w:rPr>
                <w:rFonts w:asciiTheme="minorHAnsi" w:hAnsiTheme="minorHAnsi" w:cstheme="minorHAnsi"/>
                <w:noProof/>
                <w:webHidden/>
                <w:sz w:val="18"/>
                <w:szCs w:val="18"/>
              </w:rPr>
              <w:fldChar w:fldCharType="begin"/>
            </w:r>
            <w:r w:rsidR="008F22DA" w:rsidRPr="008F22DA">
              <w:rPr>
                <w:rFonts w:asciiTheme="minorHAnsi" w:hAnsiTheme="minorHAnsi" w:cstheme="minorHAnsi"/>
                <w:noProof/>
                <w:webHidden/>
                <w:sz w:val="18"/>
                <w:szCs w:val="18"/>
              </w:rPr>
              <w:instrText xml:space="preserve"> PAGEREF _Toc100566632 \h </w:instrText>
            </w:r>
            <w:r w:rsidR="008F22DA" w:rsidRPr="008F22DA">
              <w:rPr>
                <w:rFonts w:asciiTheme="minorHAnsi" w:hAnsiTheme="minorHAnsi" w:cstheme="minorHAnsi"/>
                <w:noProof/>
                <w:webHidden/>
                <w:sz w:val="18"/>
                <w:szCs w:val="18"/>
              </w:rPr>
            </w:r>
            <w:r w:rsidR="008F22DA" w:rsidRPr="008F22DA">
              <w:rPr>
                <w:rFonts w:asciiTheme="minorHAnsi" w:hAnsiTheme="minorHAnsi" w:cstheme="minorHAnsi"/>
                <w:noProof/>
                <w:webHidden/>
                <w:sz w:val="18"/>
                <w:szCs w:val="18"/>
              </w:rPr>
              <w:fldChar w:fldCharType="separate"/>
            </w:r>
            <w:r w:rsidR="00457EE2">
              <w:rPr>
                <w:rFonts w:asciiTheme="minorHAnsi" w:hAnsiTheme="minorHAnsi" w:cstheme="minorHAnsi"/>
                <w:noProof/>
                <w:webHidden/>
                <w:sz w:val="18"/>
                <w:szCs w:val="18"/>
              </w:rPr>
              <w:t>18</w:t>
            </w:r>
            <w:r w:rsidR="008F22DA" w:rsidRPr="008F22DA">
              <w:rPr>
                <w:rFonts w:asciiTheme="minorHAnsi" w:hAnsiTheme="minorHAnsi" w:cstheme="minorHAnsi"/>
                <w:noProof/>
                <w:webHidden/>
                <w:sz w:val="18"/>
                <w:szCs w:val="18"/>
              </w:rPr>
              <w:fldChar w:fldCharType="end"/>
            </w:r>
          </w:hyperlink>
        </w:p>
        <w:p w14:paraId="7EA3FB8F" w14:textId="5BD0925A" w:rsidR="008F22DA" w:rsidRPr="008F22DA" w:rsidRDefault="00000000">
          <w:pPr>
            <w:pStyle w:val="Innehll2"/>
            <w:rPr>
              <w:rFonts w:asciiTheme="minorHAnsi" w:eastAsiaTheme="minorEastAsia" w:hAnsiTheme="minorHAnsi" w:cstheme="minorHAnsi"/>
              <w:noProof/>
              <w:sz w:val="18"/>
              <w:szCs w:val="18"/>
            </w:rPr>
          </w:pPr>
          <w:hyperlink w:anchor="_Toc100566633" w:history="1">
            <w:r w:rsidR="008F22DA" w:rsidRPr="008F22DA">
              <w:rPr>
                <w:rStyle w:val="Hyperlnk"/>
                <w:rFonts w:asciiTheme="minorHAnsi" w:eastAsiaTheme="majorEastAsia" w:hAnsiTheme="minorHAnsi" w:cstheme="minorHAnsi"/>
                <w:noProof/>
                <w:sz w:val="18"/>
                <w:szCs w:val="18"/>
              </w:rPr>
              <w:t>6.3</w:t>
            </w:r>
            <w:r w:rsidR="008F22DA" w:rsidRPr="008F22DA">
              <w:rPr>
                <w:rFonts w:asciiTheme="minorHAnsi" w:eastAsiaTheme="minorEastAsia" w:hAnsiTheme="minorHAnsi" w:cstheme="minorHAnsi"/>
                <w:noProof/>
                <w:sz w:val="18"/>
                <w:szCs w:val="18"/>
              </w:rPr>
              <w:tab/>
            </w:r>
            <w:r w:rsidR="008F22DA" w:rsidRPr="008F22DA">
              <w:rPr>
                <w:rStyle w:val="Hyperlnk"/>
                <w:rFonts w:asciiTheme="minorHAnsi" w:eastAsiaTheme="majorEastAsia" w:hAnsiTheme="minorHAnsi" w:cstheme="minorHAnsi"/>
                <w:noProof/>
                <w:sz w:val="18"/>
                <w:szCs w:val="18"/>
              </w:rPr>
              <w:t>Avgränsningar</w:t>
            </w:r>
            <w:r w:rsidR="008F22DA" w:rsidRPr="008F22DA">
              <w:rPr>
                <w:rFonts w:asciiTheme="minorHAnsi" w:hAnsiTheme="minorHAnsi" w:cstheme="minorHAnsi"/>
                <w:noProof/>
                <w:webHidden/>
                <w:sz w:val="18"/>
                <w:szCs w:val="18"/>
              </w:rPr>
              <w:tab/>
            </w:r>
            <w:r w:rsidR="008F22DA" w:rsidRPr="008F22DA">
              <w:rPr>
                <w:rFonts w:asciiTheme="minorHAnsi" w:hAnsiTheme="minorHAnsi" w:cstheme="minorHAnsi"/>
                <w:noProof/>
                <w:webHidden/>
                <w:sz w:val="18"/>
                <w:szCs w:val="18"/>
              </w:rPr>
              <w:fldChar w:fldCharType="begin"/>
            </w:r>
            <w:r w:rsidR="008F22DA" w:rsidRPr="008F22DA">
              <w:rPr>
                <w:rFonts w:asciiTheme="minorHAnsi" w:hAnsiTheme="minorHAnsi" w:cstheme="minorHAnsi"/>
                <w:noProof/>
                <w:webHidden/>
                <w:sz w:val="18"/>
                <w:szCs w:val="18"/>
              </w:rPr>
              <w:instrText xml:space="preserve"> PAGEREF _Toc100566633 \h </w:instrText>
            </w:r>
            <w:r w:rsidR="008F22DA" w:rsidRPr="008F22DA">
              <w:rPr>
                <w:rFonts w:asciiTheme="minorHAnsi" w:hAnsiTheme="minorHAnsi" w:cstheme="minorHAnsi"/>
                <w:noProof/>
                <w:webHidden/>
                <w:sz w:val="18"/>
                <w:szCs w:val="18"/>
              </w:rPr>
            </w:r>
            <w:r w:rsidR="008F22DA" w:rsidRPr="008F22DA">
              <w:rPr>
                <w:rFonts w:asciiTheme="minorHAnsi" w:hAnsiTheme="minorHAnsi" w:cstheme="minorHAnsi"/>
                <w:noProof/>
                <w:webHidden/>
                <w:sz w:val="18"/>
                <w:szCs w:val="18"/>
              </w:rPr>
              <w:fldChar w:fldCharType="separate"/>
            </w:r>
            <w:r w:rsidR="00457EE2">
              <w:rPr>
                <w:rFonts w:asciiTheme="minorHAnsi" w:hAnsiTheme="minorHAnsi" w:cstheme="minorHAnsi"/>
                <w:noProof/>
                <w:webHidden/>
                <w:sz w:val="18"/>
                <w:szCs w:val="18"/>
              </w:rPr>
              <w:t>18</w:t>
            </w:r>
            <w:r w:rsidR="008F22DA" w:rsidRPr="008F22DA">
              <w:rPr>
                <w:rFonts w:asciiTheme="minorHAnsi" w:hAnsiTheme="minorHAnsi" w:cstheme="minorHAnsi"/>
                <w:noProof/>
                <w:webHidden/>
                <w:sz w:val="18"/>
                <w:szCs w:val="18"/>
              </w:rPr>
              <w:fldChar w:fldCharType="end"/>
            </w:r>
          </w:hyperlink>
        </w:p>
        <w:p w14:paraId="73F68745" w14:textId="5EC68523" w:rsidR="008F22DA" w:rsidRPr="008F22DA" w:rsidRDefault="00000000">
          <w:pPr>
            <w:pStyle w:val="Innehll1"/>
            <w:rPr>
              <w:rFonts w:asciiTheme="minorHAnsi" w:eastAsiaTheme="minorEastAsia" w:hAnsiTheme="minorHAnsi" w:cstheme="minorHAnsi"/>
              <w:sz w:val="18"/>
              <w:szCs w:val="18"/>
            </w:rPr>
          </w:pPr>
          <w:hyperlink w:anchor="_Toc100566634" w:history="1">
            <w:r w:rsidR="008F22DA" w:rsidRPr="008F22DA">
              <w:rPr>
                <w:rStyle w:val="Hyperlnk"/>
                <w:rFonts w:asciiTheme="minorHAnsi" w:hAnsiTheme="minorHAnsi" w:cstheme="minorHAnsi"/>
                <w:sz w:val="18"/>
                <w:szCs w:val="18"/>
              </w:rPr>
              <w:t>7</w:t>
            </w:r>
            <w:r w:rsidR="008F22DA" w:rsidRPr="008F22DA">
              <w:rPr>
                <w:rFonts w:asciiTheme="minorHAnsi" w:eastAsiaTheme="minorEastAsia" w:hAnsiTheme="minorHAnsi" w:cstheme="minorHAnsi"/>
                <w:sz w:val="18"/>
                <w:szCs w:val="18"/>
              </w:rPr>
              <w:tab/>
            </w:r>
            <w:r w:rsidR="008F22DA" w:rsidRPr="008F22DA">
              <w:rPr>
                <w:rStyle w:val="Hyperlnk"/>
                <w:rFonts w:asciiTheme="minorHAnsi" w:hAnsiTheme="minorHAnsi" w:cstheme="minorHAnsi"/>
                <w:sz w:val="18"/>
                <w:szCs w:val="18"/>
              </w:rPr>
              <w:t>Miljö</w:t>
            </w:r>
            <w:r w:rsidR="008F22DA" w:rsidRPr="008F22DA">
              <w:rPr>
                <w:rFonts w:asciiTheme="minorHAnsi" w:hAnsiTheme="minorHAnsi" w:cstheme="minorHAnsi"/>
                <w:webHidden/>
                <w:sz w:val="18"/>
                <w:szCs w:val="18"/>
              </w:rPr>
              <w:tab/>
            </w:r>
            <w:r w:rsidR="008F22DA" w:rsidRPr="008F22DA">
              <w:rPr>
                <w:rFonts w:asciiTheme="minorHAnsi" w:hAnsiTheme="minorHAnsi" w:cstheme="minorHAnsi"/>
                <w:webHidden/>
                <w:sz w:val="18"/>
                <w:szCs w:val="18"/>
              </w:rPr>
              <w:fldChar w:fldCharType="begin"/>
            </w:r>
            <w:r w:rsidR="008F22DA" w:rsidRPr="008F22DA">
              <w:rPr>
                <w:rFonts w:asciiTheme="minorHAnsi" w:hAnsiTheme="minorHAnsi" w:cstheme="minorHAnsi"/>
                <w:webHidden/>
                <w:sz w:val="18"/>
                <w:szCs w:val="18"/>
              </w:rPr>
              <w:instrText xml:space="preserve"> PAGEREF _Toc100566634 \h </w:instrText>
            </w:r>
            <w:r w:rsidR="008F22DA" w:rsidRPr="008F22DA">
              <w:rPr>
                <w:rFonts w:asciiTheme="minorHAnsi" w:hAnsiTheme="minorHAnsi" w:cstheme="minorHAnsi"/>
                <w:webHidden/>
                <w:sz w:val="18"/>
                <w:szCs w:val="18"/>
              </w:rPr>
            </w:r>
            <w:r w:rsidR="008F22DA" w:rsidRPr="008F22DA">
              <w:rPr>
                <w:rFonts w:asciiTheme="minorHAnsi" w:hAnsiTheme="minorHAnsi" w:cstheme="minorHAnsi"/>
                <w:webHidden/>
                <w:sz w:val="18"/>
                <w:szCs w:val="18"/>
              </w:rPr>
              <w:fldChar w:fldCharType="separate"/>
            </w:r>
            <w:r w:rsidR="00457EE2">
              <w:rPr>
                <w:rFonts w:asciiTheme="minorHAnsi" w:hAnsiTheme="minorHAnsi" w:cstheme="minorHAnsi"/>
                <w:webHidden/>
                <w:sz w:val="18"/>
                <w:szCs w:val="18"/>
              </w:rPr>
              <w:t>19</w:t>
            </w:r>
            <w:r w:rsidR="008F22DA" w:rsidRPr="008F22DA">
              <w:rPr>
                <w:rFonts w:asciiTheme="minorHAnsi" w:hAnsiTheme="minorHAnsi" w:cstheme="minorHAnsi"/>
                <w:webHidden/>
                <w:sz w:val="18"/>
                <w:szCs w:val="18"/>
              </w:rPr>
              <w:fldChar w:fldCharType="end"/>
            </w:r>
          </w:hyperlink>
        </w:p>
        <w:p w14:paraId="53B058AD" w14:textId="560C35FB" w:rsidR="008F22DA" w:rsidRPr="008F22DA" w:rsidRDefault="00000000">
          <w:pPr>
            <w:pStyle w:val="Innehll1"/>
            <w:rPr>
              <w:rFonts w:asciiTheme="minorHAnsi" w:eastAsiaTheme="minorEastAsia" w:hAnsiTheme="minorHAnsi" w:cstheme="minorHAnsi"/>
              <w:sz w:val="18"/>
              <w:szCs w:val="18"/>
            </w:rPr>
          </w:pPr>
          <w:hyperlink w:anchor="_Toc100566635" w:history="1">
            <w:r w:rsidR="008F22DA" w:rsidRPr="008F22DA">
              <w:rPr>
                <w:rStyle w:val="Hyperlnk"/>
                <w:rFonts w:asciiTheme="minorHAnsi" w:hAnsiTheme="minorHAnsi" w:cstheme="minorHAnsi"/>
                <w:sz w:val="18"/>
                <w:szCs w:val="18"/>
              </w:rPr>
              <w:t>8</w:t>
            </w:r>
            <w:r w:rsidR="008F22DA" w:rsidRPr="008F22DA">
              <w:rPr>
                <w:rFonts w:asciiTheme="minorHAnsi" w:eastAsiaTheme="minorEastAsia" w:hAnsiTheme="minorHAnsi" w:cstheme="minorHAnsi"/>
                <w:sz w:val="18"/>
                <w:szCs w:val="18"/>
              </w:rPr>
              <w:tab/>
            </w:r>
            <w:r w:rsidR="008F22DA" w:rsidRPr="008F22DA">
              <w:rPr>
                <w:rStyle w:val="Hyperlnk"/>
                <w:rFonts w:asciiTheme="minorHAnsi" w:hAnsiTheme="minorHAnsi" w:cstheme="minorHAnsi"/>
                <w:sz w:val="18"/>
                <w:szCs w:val="18"/>
              </w:rPr>
              <w:t>Projektmottagare</w:t>
            </w:r>
            <w:r w:rsidR="008F22DA" w:rsidRPr="008F22DA">
              <w:rPr>
                <w:rFonts w:asciiTheme="minorHAnsi" w:hAnsiTheme="minorHAnsi" w:cstheme="minorHAnsi"/>
                <w:webHidden/>
                <w:sz w:val="18"/>
                <w:szCs w:val="18"/>
              </w:rPr>
              <w:tab/>
            </w:r>
            <w:r w:rsidR="008F22DA" w:rsidRPr="008F22DA">
              <w:rPr>
                <w:rFonts w:asciiTheme="minorHAnsi" w:hAnsiTheme="minorHAnsi" w:cstheme="minorHAnsi"/>
                <w:webHidden/>
                <w:sz w:val="18"/>
                <w:szCs w:val="18"/>
              </w:rPr>
              <w:fldChar w:fldCharType="begin"/>
            </w:r>
            <w:r w:rsidR="008F22DA" w:rsidRPr="008F22DA">
              <w:rPr>
                <w:rFonts w:asciiTheme="minorHAnsi" w:hAnsiTheme="minorHAnsi" w:cstheme="minorHAnsi"/>
                <w:webHidden/>
                <w:sz w:val="18"/>
                <w:szCs w:val="18"/>
              </w:rPr>
              <w:instrText xml:space="preserve"> PAGEREF _Toc100566635 \h </w:instrText>
            </w:r>
            <w:r w:rsidR="008F22DA" w:rsidRPr="008F22DA">
              <w:rPr>
                <w:rFonts w:asciiTheme="minorHAnsi" w:hAnsiTheme="minorHAnsi" w:cstheme="minorHAnsi"/>
                <w:webHidden/>
                <w:sz w:val="18"/>
                <w:szCs w:val="18"/>
              </w:rPr>
            </w:r>
            <w:r w:rsidR="008F22DA" w:rsidRPr="008F22DA">
              <w:rPr>
                <w:rFonts w:asciiTheme="minorHAnsi" w:hAnsiTheme="minorHAnsi" w:cstheme="minorHAnsi"/>
                <w:webHidden/>
                <w:sz w:val="18"/>
                <w:szCs w:val="18"/>
              </w:rPr>
              <w:fldChar w:fldCharType="separate"/>
            </w:r>
            <w:r w:rsidR="00457EE2">
              <w:rPr>
                <w:rFonts w:asciiTheme="minorHAnsi" w:hAnsiTheme="minorHAnsi" w:cstheme="minorHAnsi"/>
                <w:webHidden/>
                <w:sz w:val="18"/>
                <w:szCs w:val="18"/>
              </w:rPr>
              <w:t>19</w:t>
            </w:r>
            <w:r w:rsidR="008F22DA" w:rsidRPr="008F22DA">
              <w:rPr>
                <w:rFonts w:asciiTheme="minorHAnsi" w:hAnsiTheme="minorHAnsi" w:cstheme="minorHAnsi"/>
                <w:webHidden/>
                <w:sz w:val="18"/>
                <w:szCs w:val="18"/>
              </w:rPr>
              <w:fldChar w:fldCharType="end"/>
            </w:r>
          </w:hyperlink>
        </w:p>
        <w:p w14:paraId="368D8E72" w14:textId="2F46D35E" w:rsidR="0066085C" w:rsidRPr="002814EA" w:rsidRDefault="0066085C" w:rsidP="0066085C">
          <w:pPr>
            <w:pStyle w:val="Innehll2"/>
          </w:pPr>
          <w:r w:rsidRPr="008F22DA">
            <w:rPr>
              <w:rFonts w:asciiTheme="minorHAnsi" w:hAnsiTheme="minorHAnsi" w:cstheme="minorHAnsi"/>
              <w:b/>
              <w:bCs/>
              <w:sz w:val="18"/>
              <w:szCs w:val="18"/>
            </w:rPr>
            <w:fldChar w:fldCharType="end"/>
          </w:r>
        </w:p>
      </w:sdtContent>
    </w:sdt>
    <w:p w14:paraId="4257B97B" w14:textId="3A7369BE" w:rsidR="00C579B0" w:rsidRDefault="00C579B0" w:rsidP="004A05CF">
      <w:pPr>
        <w:pStyle w:val="Brdtext"/>
      </w:pPr>
    </w:p>
    <w:p w14:paraId="78AC717E" w14:textId="0A8AD5F4" w:rsidR="00C579B0" w:rsidRDefault="00C579B0" w:rsidP="004A05CF">
      <w:pPr>
        <w:pStyle w:val="Brdtext"/>
      </w:pPr>
    </w:p>
    <w:p w14:paraId="0B3EA9C4" w14:textId="7E03798C" w:rsidR="00C579B0" w:rsidRDefault="00C579B0" w:rsidP="004A05CF">
      <w:pPr>
        <w:pStyle w:val="Brdtext"/>
      </w:pPr>
    </w:p>
    <w:p w14:paraId="61F75006" w14:textId="77777777" w:rsidR="0061725B" w:rsidRPr="00FD0DF0" w:rsidRDefault="007613EA" w:rsidP="0061725B">
      <w:pPr>
        <w:pStyle w:val="Rubrikonumrerade"/>
        <w:rPr>
          <w:i w:val="0"/>
          <w:iCs/>
        </w:rPr>
      </w:pPr>
      <w:r w:rsidRPr="00FD0DF0">
        <w:rPr>
          <w:i w:val="0"/>
          <w:iCs/>
        </w:rPr>
        <w:lastRenderedPageBreak/>
        <w:t>Dokumentinformation</w: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2083"/>
        <w:gridCol w:w="5641"/>
      </w:tblGrid>
      <w:tr w:rsidR="0061725B" w:rsidRPr="002814EA" w14:paraId="0B1C2ACC" w14:textId="77777777" w:rsidTr="00FD0DF0">
        <w:tc>
          <w:tcPr>
            <w:tcW w:w="1696" w:type="dxa"/>
            <w:shd w:val="clear" w:color="auto" w:fill="17365D" w:themeFill="text2" w:themeFillShade="BF"/>
          </w:tcPr>
          <w:p w14:paraId="67C5D2A4" w14:textId="77777777" w:rsidR="0061725B" w:rsidRPr="00FD0DF0" w:rsidRDefault="0061725B" w:rsidP="009D0CF9">
            <w:pPr>
              <w:pStyle w:val="Tabellrubrik"/>
              <w:rPr>
                <w:rFonts w:asciiTheme="minorHAnsi" w:hAnsiTheme="minorHAnsi" w:cstheme="minorHAnsi"/>
              </w:rPr>
            </w:pPr>
            <w:r w:rsidRPr="00FD0DF0">
              <w:rPr>
                <w:rFonts w:asciiTheme="minorHAnsi" w:hAnsiTheme="minorHAnsi" w:cstheme="minorHAnsi"/>
              </w:rPr>
              <w:t>Ansvar</w:t>
            </w:r>
          </w:p>
        </w:tc>
        <w:tc>
          <w:tcPr>
            <w:tcW w:w="2083" w:type="dxa"/>
            <w:shd w:val="clear" w:color="auto" w:fill="17365D" w:themeFill="text2" w:themeFillShade="BF"/>
          </w:tcPr>
          <w:p w14:paraId="2B2EBCF7" w14:textId="77777777" w:rsidR="0061725B" w:rsidRPr="00FD0DF0" w:rsidRDefault="0061725B" w:rsidP="009D0CF9">
            <w:pPr>
              <w:pStyle w:val="Tabellrubrik"/>
              <w:rPr>
                <w:rFonts w:asciiTheme="minorHAnsi" w:hAnsiTheme="minorHAnsi" w:cstheme="minorHAnsi"/>
              </w:rPr>
            </w:pPr>
            <w:r w:rsidRPr="00FD0DF0">
              <w:rPr>
                <w:rFonts w:asciiTheme="minorHAnsi" w:hAnsiTheme="minorHAnsi" w:cstheme="minorHAnsi"/>
              </w:rPr>
              <w:t>Roll</w:t>
            </w:r>
          </w:p>
        </w:tc>
        <w:tc>
          <w:tcPr>
            <w:tcW w:w="5641" w:type="dxa"/>
            <w:shd w:val="clear" w:color="auto" w:fill="17365D" w:themeFill="text2" w:themeFillShade="BF"/>
          </w:tcPr>
          <w:p w14:paraId="3B140BF9" w14:textId="77777777" w:rsidR="0061725B" w:rsidRPr="00FD0DF0" w:rsidRDefault="0061725B" w:rsidP="009D0CF9">
            <w:pPr>
              <w:pStyle w:val="Tabellrubrik"/>
              <w:rPr>
                <w:rFonts w:asciiTheme="minorHAnsi" w:hAnsiTheme="minorHAnsi" w:cstheme="minorHAnsi"/>
              </w:rPr>
            </w:pPr>
            <w:r w:rsidRPr="00FD0DF0">
              <w:rPr>
                <w:rFonts w:asciiTheme="minorHAnsi" w:hAnsiTheme="minorHAnsi" w:cstheme="minorHAnsi"/>
              </w:rPr>
              <w:t>Namn</w:t>
            </w:r>
          </w:p>
        </w:tc>
      </w:tr>
      <w:tr w:rsidR="00EF6637" w:rsidRPr="002814EA" w14:paraId="00D3A4F7" w14:textId="77777777" w:rsidTr="00234940">
        <w:tc>
          <w:tcPr>
            <w:tcW w:w="1696" w:type="dxa"/>
          </w:tcPr>
          <w:p w14:paraId="5A673A7E" w14:textId="77777777" w:rsidR="00EF6637" w:rsidRPr="00FD0DF0" w:rsidRDefault="007613EA" w:rsidP="009D0CF9">
            <w:pPr>
              <w:pStyle w:val="Tabellrubrik"/>
              <w:rPr>
                <w:rFonts w:asciiTheme="minorHAnsi" w:hAnsiTheme="minorHAnsi" w:cstheme="minorHAnsi"/>
              </w:rPr>
            </w:pPr>
            <w:r w:rsidRPr="00FD0DF0">
              <w:rPr>
                <w:rFonts w:asciiTheme="minorHAnsi" w:hAnsiTheme="minorHAnsi" w:cstheme="minorHAnsi"/>
              </w:rPr>
              <w:t>Ä</w:t>
            </w:r>
            <w:r w:rsidR="00EF6637" w:rsidRPr="00FD0DF0">
              <w:rPr>
                <w:rFonts w:asciiTheme="minorHAnsi" w:hAnsiTheme="minorHAnsi" w:cstheme="minorHAnsi"/>
              </w:rPr>
              <w:t>gare</w:t>
            </w:r>
          </w:p>
        </w:tc>
        <w:tc>
          <w:tcPr>
            <w:tcW w:w="2083" w:type="dxa"/>
          </w:tcPr>
          <w:p w14:paraId="453BD3E8" w14:textId="66B1DED6" w:rsidR="00EF6637" w:rsidRPr="00FD0DF0" w:rsidRDefault="000A5CB2" w:rsidP="009C2E3C">
            <w:pPr>
              <w:pStyle w:val="Tabelltext"/>
              <w:rPr>
                <w:rFonts w:asciiTheme="minorHAnsi" w:hAnsiTheme="minorHAnsi" w:cstheme="minorHAnsi"/>
              </w:rPr>
            </w:pPr>
            <w:r w:rsidRPr="00FD0DF0">
              <w:rPr>
                <w:rFonts w:asciiTheme="minorHAnsi" w:hAnsiTheme="minorHAnsi" w:cstheme="minorHAnsi"/>
              </w:rPr>
              <w:t>Projektägare</w:t>
            </w:r>
          </w:p>
        </w:tc>
        <w:tc>
          <w:tcPr>
            <w:tcW w:w="5641" w:type="dxa"/>
          </w:tcPr>
          <w:p w14:paraId="233D46D9" w14:textId="7BBC542C" w:rsidR="00EF6637" w:rsidRPr="00FD0DF0" w:rsidRDefault="000A5CB2" w:rsidP="009C2E3C">
            <w:pPr>
              <w:pStyle w:val="Tabelltext"/>
              <w:rPr>
                <w:rFonts w:asciiTheme="minorHAnsi" w:hAnsiTheme="minorHAnsi" w:cstheme="minorHAnsi"/>
              </w:rPr>
            </w:pPr>
            <w:r w:rsidRPr="00FD0DF0">
              <w:rPr>
                <w:rFonts w:asciiTheme="minorHAnsi" w:hAnsiTheme="minorHAnsi" w:cstheme="minorHAnsi"/>
              </w:rPr>
              <w:t>Göran Karlström</w:t>
            </w:r>
          </w:p>
        </w:tc>
      </w:tr>
      <w:tr w:rsidR="0061725B" w:rsidRPr="002814EA" w14:paraId="58D185C4" w14:textId="77777777" w:rsidTr="00234940">
        <w:trPr>
          <w:trHeight w:val="220"/>
        </w:trPr>
        <w:tc>
          <w:tcPr>
            <w:tcW w:w="1696" w:type="dxa"/>
          </w:tcPr>
          <w:p w14:paraId="526C38B3" w14:textId="77777777" w:rsidR="0061725B" w:rsidRPr="00FD0DF0" w:rsidRDefault="0061725B" w:rsidP="009D0CF9">
            <w:pPr>
              <w:pStyle w:val="Tabellrubrik"/>
              <w:rPr>
                <w:rFonts w:asciiTheme="minorHAnsi" w:hAnsiTheme="minorHAnsi" w:cstheme="minorHAnsi"/>
              </w:rPr>
            </w:pPr>
            <w:r w:rsidRPr="00FD0DF0">
              <w:rPr>
                <w:rFonts w:asciiTheme="minorHAnsi" w:hAnsiTheme="minorHAnsi" w:cstheme="minorHAnsi"/>
              </w:rPr>
              <w:t>Informeras</w:t>
            </w:r>
          </w:p>
        </w:tc>
        <w:tc>
          <w:tcPr>
            <w:tcW w:w="2083" w:type="dxa"/>
          </w:tcPr>
          <w:p w14:paraId="1CC801DF" w14:textId="46C7F5D9" w:rsidR="0061725B" w:rsidRPr="00FD0DF0" w:rsidRDefault="0061725B" w:rsidP="009C2E3C">
            <w:pPr>
              <w:pStyle w:val="Tabelltext"/>
              <w:rPr>
                <w:rFonts w:asciiTheme="minorHAnsi" w:hAnsiTheme="minorHAnsi" w:cstheme="minorHAnsi"/>
              </w:rPr>
            </w:pPr>
          </w:p>
        </w:tc>
        <w:tc>
          <w:tcPr>
            <w:tcW w:w="5641" w:type="dxa"/>
          </w:tcPr>
          <w:p w14:paraId="3FFC9AF5" w14:textId="002F71CF" w:rsidR="0061725B" w:rsidRPr="00FD0DF0" w:rsidRDefault="0061725B" w:rsidP="009C2E3C">
            <w:pPr>
              <w:pStyle w:val="Tabelltext"/>
              <w:rPr>
                <w:rFonts w:asciiTheme="minorHAnsi" w:hAnsiTheme="minorHAnsi" w:cstheme="minorHAnsi"/>
              </w:rPr>
            </w:pPr>
          </w:p>
        </w:tc>
      </w:tr>
    </w:tbl>
    <w:p w14:paraId="79058518" w14:textId="77777777" w:rsidR="0061725B" w:rsidRPr="00FD0DF0" w:rsidRDefault="0061725B" w:rsidP="0061725B">
      <w:pPr>
        <w:pStyle w:val="Rubrikonumrerade"/>
        <w:rPr>
          <w:i w:val="0"/>
          <w:iCs/>
        </w:rPr>
      </w:pPr>
      <w:r w:rsidRPr="00FD0DF0">
        <w:rPr>
          <w:i w:val="0"/>
          <w:iCs/>
        </w:rPr>
        <w:t>Referenser</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1417"/>
        <w:gridCol w:w="993"/>
        <w:gridCol w:w="3827"/>
      </w:tblGrid>
      <w:tr w:rsidR="009925A9" w:rsidRPr="002814EA" w14:paraId="6CF99570" w14:textId="77777777" w:rsidTr="00FD0DF0">
        <w:tc>
          <w:tcPr>
            <w:tcW w:w="3114" w:type="dxa"/>
            <w:shd w:val="clear" w:color="auto" w:fill="17365D" w:themeFill="text2" w:themeFillShade="BF"/>
          </w:tcPr>
          <w:p w14:paraId="63CFE234" w14:textId="77777777" w:rsidR="009925A9" w:rsidRPr="00FD0DF0" w:rsidRDefault="009925A9" w:rsidP="009D0CF9">
            <w:pPr>
              <w:pStyle w:val="Tabellrubrik"/>
              <w:rPr>
                <w:rFonts w:asciiTheme="minorHAnsi" w:hAnsiTheme="minorHAnsi" w:cstheme="minorHAnsi"/>
              </w:rPr>
            </w:pPr>
            <w:r w:rsidRPr="00FD0DF0">
              <w:rPr>
                <w:rFonts w:asciiTheme="minorHAnsi" w:hAnsiTheme="minorHAnsi" w:cstheme="minorHAnsi"/>
              </w:rPr>
              <w:t>Ref</w:t>
            </w:r>
          </w:p>
        </w:tc>
        <w:tc>
          <w:tcPr>
            <w:tcW w:w="1417" w:type="dxa"/>
            <w:shd w:val="clear" w:color="auto" w:fill="17365D" w:themeFill="text2" w:themeFillShade="BF"/>
          </w:tcPr>
          <w:p w14:paraId="3925C1BA" w14:textId="77777777" w:rsidR="009925A9" w:rsidRPr="00FD0DF0" w:rsidRDefault="009925A9" w:rsidP="009D0CF9">
            <w:pPr>
              <w:pStyle w:val="Tabellrubrik"/>
              <w:rPr>
                <w:rFonts w:asciiTheme="minorHAnsi" w:hAnsiTheme="minorHAnsi" w:cstheme="minorHAnsi"/>
              </w:rPr>
            </w:pPr>
            <w:r w:rsidRPr="00FD0DF0">
              <w:rPr>
                <w:rFonts w:asciiTheme="minorHAnsi" w:hAnsiTheme="minorHAnsi" w:cstheme="minorHAnsi"/>
              </w:rPr>
              <w:t>Dokument ID</w:t>
            </w:r>
          </w:p>
        </w:tc>
        <w:tc>
          <w:tcPr>
            <w:tcW w:w="993" w:type="dxa"/>
            <w:shd w:val="clear" w:color="auto" w:fill="17365D" w:themeFill="text2" w:themeFillShade="BF"/>
          </w:tcPr>
          <w:p w14:paraId="7885D86E" w14:textId="77777777" w:rsidR="009925A9" w:rsidRPr="00FD0DF0" w:rsidRDefault="009925A9" w:rsidP="009D0CF9">
            <w:pPr>
              <w:pStyle w:val="Tabellrubrik"/>
              <w:rPr>
                <w:rFonts w:asciiTheme="minorHAnsi" w:hAnsiTheme="minorHAnsi" w:cstheme="minorHAnsi"/>
              </w:rPr>
            </w:pPr>
            <w:r w:rsidRPr="00FD0DF0">
              <w:rPr>
                <w:rFonts w:asciiTheme="minorHAnsi" w:hAnsiTheme="minorHAnsi" w:cstheme="minorHAnsi"/>
              </w:rPr>
              <w:t>Version</w:t>
            </w:r>
          </w:p>
        </w:tc>
        <w:tc>
          <w:tcPr>
            <w:tcW w:w="3827" w:type="dxa"/>
            <w:shd w:val="clear" w:color="auto" w:fill="17365D" w:themeFill="text2" w:themeFillShade="BF"/>
          </w:tcPr>
          <w:p w14:paraId="41CCE853" w14:textId="77777777" w:rsidR="009925A9" w:rsidRPr="00FD0DF0" w:rsidRDefault="009925A9" w:rsidP="009D0CF9">
            <w:pPr>
              <w:pStyle w:val="Tabellrubrik"/>
              <w:rPr>
                <w:rFonts w:asciiTheme="minorHAnsi" w:hAnsiTheme="minorHAnsi" w:cstheme="minorHAnsi"/>
              </w:rPr>
            </w:pPr>
            <w:r w:rsidRPr="00FD0DF0">
              <w:rPr>
                <w:rFonts w:asciiTheme="minorHAnsi" w:hAnsiTheme="minorHAnsi" w:cstheme="minorHAnsi"/>
              </w:rPr>
              <w:t>Dokument</w:t>
            </w:r>
          </w:p>
        </w:tc>
      </w:tr>
      <w:tr w:rsidR="009925A9" w:rsidRPr="002814EA" w14:paraId="42A2AAD9" w14:textId="77777777" w:rsidTr="003433E4">
        <w:tc>
          <w:tcPr>
            <w:tcW w:w="3114" w:type="dxa"/>
          </w:tcPr>
          <w:p w14:paraId="3DE6C8FF" w14:textId="4CBA0890" w:rsidR="009925A9" w:rsidRPr="00FD0DF0" w:rsidRDefault="009925A9" w:rsidP="004B181F">
            <w:pPr>
              <w:pStyle w:val="Ref"/>
              <w:numPr>
                <w:ilvl w:val="0"/>
                <w:numId w:val="0"/>
              </w:numPr>
              <w:ind w:left="918"/>
              <w:rPr>
                <w:rFonts w:asciiTheme="minorHAnsi" w:hAnsiTheme="minorHAnsi" w:cstheme="minorHAnsi"/>
              </w:rPr>
            </w:pPr>
          </w:p>
        </w:tc>
        <w:tc>
          <w:tcPr>
            <w:tcW w:w="1417" w:type="dxa"/>
          </w:tcPr>
          <w:p w14:paraId="59B9BA46" w14:textId="77777777" w:rsidR="009925A9" w:rsidRPr="00FD0DF0" w:rsidRDefault="009925A9" w:rsidP="004746B4">
            <w:pPr>
              <w:pStyle w:val="Tabelltext"/>
              <w:rPr>
                <w:rFonts w:asciiTheme="minorHAnsi" w:hAnsiTheme="minorHAnsi" w:cstheme="minorHAnsi"/>
              </w:rPr>
            </w:pPr>
          </w:p>
        </w:tc>
        <w:tc>
          <w:tcPr>
            <w:tcW w:w="993" w:type="dxa"/>
          </w:tcPr>
          <w:p w14:paraId="452BEEE3" w14:textId="77777777" w:rsidR="009925A9" w:rsidRPr="00FD0DF0" w:rsidRDefault="009925A9" w:rsidP="004746B4">
            <w:pPr>
              <w:pStyle w:val="Tabelltext"/>
              <w:rPr>
                <w:rFonts w:asciiTheme="minorHAnsi" w:hAnsiTheme="minorHAnsi" w:cstheme="minorHAnsi"/>
              </w:rPr>
            </w:pPr>
          </w:p>
        </w:tc>
        <w:tc>
          <w:tcPr>
            <w:tcW w:w="3827" w:type="dxa"/>
          </w:tcPr>
          <w:p w14:paraId="4178640A" w14:textId="77777777" w:rsidR="009925A9" w:rsidRPr="00FD0DF0" w:rsidRDefault="009925A9" w:rsidP="004746B4">
            <w:pPr>
              <w:pStyle w:val="Tabelltext"/>
              <w:rPr>
                <w:rFonts w:asciiTheme="minorHAnsi" w:hAnsiTheme="minorHAnsi" w:cstheme="minorHAnsi"/>
              </w:rPr>
            </w:pPr>
          </w:p>
        </w:tc>
      </w:tr>
      <w:tr w:rsidR="009925A9" w:rsidRPr="002814EA" w14:paraId="1D2DF807" w14:textId="77777777" w:rsidTr="003433E4">
        <w:tc>
          <w:tcPr>
            <w:tcW w:w="3114" w:type="dxa"/>
          </w:tcPr>
          <w:p w14:paraId="75813127" w14:textId="17E75B19" w:rsidR="009925A9" w:rsidRPr="00FD0DF0" w:rsidRDefault="009925A9" w:rsidP="004B181F">
            <w:pPr>
              <w:pStyle w:val="Ref"/>
              <w:numPr>
                <w:ilvl w:val="0"/>
                <w:numId w:val="0"/>
              </w:numPr>
              <w:ind w:left="918"/>
              <w:rPr>
                <w:rFonts w:asciiTheme="minorHAnsi" w:hAnsiTheme="minorHAnsi" w:cstheme="minorHAnsi"/>
              </w:rPr>
            </w:pPr>
          </w:p>
        </w:tc>
        <w:tc>
          <w:tcPr>
            <w:tcW w:w="1417" w:type="dxa"/>
          </w:tcPr>
          <w:p w14:paraId="78479BB4" w14:textId="77777777" w:rsidR="009925A9" w:rsidRPr="00FD0DF0" w:rsidRDefault="009925A9" w:rsidP="004746B4">
            <w:pPr>
              <w:pStyle w:val="Tabelltext"/>
              <w:rPr>
                <w:rFonts w:asciiTheme="minorHAnsi" w:hAnsiTheme="minorHAnsi" w:cstheme="minorHAnsi"/>
              </w:rPr>
            </w:pPr>
          </w:p>
        </w:tc>
        <w:tc>
          <w:tcPr>
            <w:tcW w:w="993" w:type="dxa"/>
          </w:tcPr>
          <w:p w14:paraId="6E2D3004" w14:textId="77777777" w:rsidR="009925A9" w:rsidRPr="00FD0DF0" w:rsidRDefault="009925A9" w:rsidP="004746B4">
            <w:pPr>
              <w:pStyle w:val="Tabelltext"/>
              <w:rPr>
                <w:rFonts w:asciiTheme="minorHAnsi" w:hAnsiTheme="minorHAnsi" w:cstheme="minorHAnsi"/>
              </w:rPr>
            </w:pPr>
          </w:p>
        </w:tc>
        <w:tc>
          <w:tcPr>
            <w:tcW w:w="3827" w:type="dxa"/>
          </w:tcPr>
          <w:p w14:paraId="5697EB62" w14:textId="77777777" w:rsidR="009925A9" w:rsidRPr="00FD0DF0" w:rsidRDefault="009925A9" w:rsidP="004746B4">
            <w:pPr>
              <w:pStyle w:val="Tabelltext"/>
              <w:rPr>
                <w:rFonts w:asciiTheme="minorHAnsi" w:hAnsiTheme="minorHAnsi" w:cstheme="minorHAnsi"/>
              </w:rPr>
            </w:pPr>
          </w:p>
        </w:tc>
      </w:tr>
    </w:tbl>
    <w:p w14:paraId="0790EDD4" w14:textId="77777777" w:rsidR="0061725B" w:rsidRPr="00FD0DF0" w:rsidRDefault="0061725B" w:rsidP="0061725B">
      <w:pPr>
        <w:pStyle w:val="Rubrikonumrerade"/>
        <w:rPr>
          <w:i w:val="0"/>
          <w:iCs/>
        </w:rPr>
      </w:pPr>
      <w:r w:rsidRPr="00FD0DF0">
        <w:rPr>
          <w:i w:val="0"/>
          <w:iCs/>
        </w:rPr>
        <w:t>Definitioner och förkortningar</w: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6306"/>
      </w:tblGrid>
      <w:tr w:rsidR="0061725B" w:rsidRPr="002814EA" w14:paraId="2CA386B4" w14:textId="77777777" w:rsidTr="00FD0DF0">
        <w:tc>
          <w:tcPr>
            <w:tcW w:w="3114" w:type="dxa"/>
            <w:shd w:val="clear" w:color="auto" w:fill="17365D" w:themeFill="text2" w:themeFillShade="BF"/>
          </w:tcPr>
          <w:p w14:paraId="5E0083DA" w14:textId="77777777" w:rsidR="0061725B" w:rsidRPr="00FD0DF0" w:rsidRDefault="0061725B" w:rsidP="009D0CF9">
            <w:pPr>
              <w:pStyle w:val="Tabellrubrik"/>
              <w:rPr>
                <w:rFonts w:ascii="Calibri" w:hAnsi="Calibri" w:cs="Calibri"/>
              </w:rPr>
            </w:pPr>
            <w:r w:rsidRPr="00FD0DF0">
              <w:rPr>
                <w:rFonts w:ascii="Calibri" w:hAnsi="Calibri" w:cs="Calibri"/>
              </w:rPr>
              <w:t>Begrepp/förkortning</w:t>
            </w:r>
          </w:p>
        </w:tc>
        <w:tc>
          <w:tcPr>
            <w:tcW w:w="6306" w:type="dxa"/>
            <w:shd w:val="clear" w:color="auto" w:fill="17365D" w:themeFill="text2" w:themeFillShade="BF"/>
          </w:tcPr>
          <w:p w14:paraId="54CF37FB" w14:textId="77777777" w:rsidR="0061725B" w:rsidRPr="00FD0DF0" w:rsidRDefault="0061725B" w:rsidP="009D0CF9">
            <w:pPr>
              <w:pStyle w:val="Tabellrubrik"/>
              <w:rPr>
                <w:rFonts w:ascii="Calibri" w:hAnsi="Calibri" w:cs="Calibri"/>
              </w:rPr>
            </w:pPr>
            <w:r w:rsidRPr="00FD0DF0">
              <w:rPr>
                <w:rFonts w:ascii="Calibri" w:hAnsi="Calibri" w:cs="Calibri"/>
              </w:rPr>
              <w:t>Förklaring</w:t>
            </w:r>
          </w:p>
        </w:tc>
      </w:tr>
      <w:tr w:rsidR="0061725B" w:rsidRPr="002814EA" w14:paraId="37AB9DAF" w14:textId="77777777" w:rsidTr="01827FE2">
        <w:tc>
          <w:tcPr>
            <w:tcW w:w="3114" w:type="dxa"/>
            <w:shd w:val="clear" w:color="auto" w:fill="auto"/>
          </w:tcPr>
          <w:p w14:paraId="18737E29" w14:textId="7BD3102E" w:rsidR="0061725B" w:rsidRPr="00FD0DF0" w:rsidRDefault="00771F9D" w:rsidP="004746B4">
            <w:pPr>
              <w:pStyle w:val="Tabelltext"/>
              <w:rPr>
                <w:rFonts w:ascii="Calibri" w:hAnsi="Calibri" w:cs="Calibri"/>
              </w:rPr>
            </w:pPr>
            <w:r w:rsidRPr="00FD0DF0">
              <w:rPr>
                <w:rFonts w:ascii="Calibri" w:hAnsi="Calibri" w:cs="Calibri"/>
              </w:rPr>
              <w:t>TIK</w:t>
            </w:r>
          </w:p>
        </w:tc>
        <w:tc>
          <w:tcPr>
            <w:tcW w:w="6306" w:type="dxa"/>
            <w:shd w:val="clear" w:color="auto" w:fill="auto"/>
          </w:tcPr>
          <w:p w14:paraId="21BBAB69" w14:textId="76C1251E" w:rsidR="0061725B" w:rsidRPr="00FD0DF0" w:rsidRDefault="00771F9D" w:rsidP="004746B4">
            <w:pPr>
              <w:pStyle w:val="Tabelltext"/>
              <w:rPr>
                <w:rFonts w:ascii="Calibri" w:hAnsi="Calibri" w:cs="Calibri"/>
              </w:rPr>
            </w:pPr>
            <w:r w:rsidRPr="00FD0DF0">
              <w:rPr>
                <w:rFonts w:ascii="Calibri" w:hAnsi="Calibri" w:cs="Calibri"/>
              </w:rPr>
              <w:t>Taligenkänning</w:t>
            </w:r>
          </w:p>
        </w:tc>
      </w:tr>
      <w:tr w:rsidR="0061725B" w:rsidRPr="002814EA" w14:paraId="0BEB3577" w14:textId="77777777" w:rsidTr="01827FE2">
        <w:tc>
          <w:tcPr>
            <w:tcW w:w="3114" w:type="dxa"/>
            <w:shd w:val="clear" w:color="auto" w:fill="auto"/>
          </w:tcPr>
          <w:p w14:paraId="4DCD0170" w14:textId="7E4F28CA" w:rsidR="0061725B" w:rsidRPr="00FD0DF0" w:rsidRDefault="42CF0AC7" w:rsidP="004746B4">
            <w:pPr>
              <w:pStyle w:val="Tabelltext"/>
              <w:rPr>
                <w:rFonts w:ascii="Calibri" w:hAnsi="Calibri" w:cs="Calibri"/>
              </w:rPr>
            </w:pPr>
            <w:r w:rsidRPr="00FD0DF0">
              <w:rPr>
                <w:rFonts w:ascii="Calibri" w:hAnsi="Calibri" w:cs="Calibri"/>
              </w:rPr>
              <w:t>NMC</w:t>
            </w:r>
          </w:p>
        </w:tc>
        <w:tc>
          <w:tcPr>
            <w:tcW w:w="6306" w:type="dxa"/>
            <w:shd w:val="clear" w:color="auto" w:fill="auto"/>
          </w:tcPr>
          <w:p w14:paraId="4CBD0EBD" w14:textId="66E61579" w:rsidR="0061725B" w:rsidRPr="00FD0DF0" w:rsidRDefault="42CF0AC7" w:rsidP="004746B4">
            <w:pPr>
              <w:pStyle w:val="Tabelltext"/>
              <w:rPr>
                <w:rFonts w:ascii="Calibri" w:hAnsi="Calibri" w:cs="Calibri"/>
              </w:rPr>
            </w:pPr>
            <w:proofErr w:type="spellStart"/>
            <w:r w:rsidRPr="00FD0DF0">
              <w:rPr>
                <w:rFonts w:ascii="Calibri" w:hAnsi="Calibri" w:cs="Calibri"/>
              </w:rPr>
              <w:t>Nuance</w:t>
            </w:r>
            <w:proofErr w:type="spellEnd"/>
            <w:r w:rsidRPr="00FD0DF0">
              <w:rPr>
                <w:rFonts w:ascii="Calibri" w:hAnsi="Calibri" w:cs="Calibri"/>
              </w:rPr>
              <w:t xml:space="preserve"> management </w:t>
            </w:r>
            <w:proofErr w:type="spellStart"/>
            <w:r w:rsidRPr="00FD0DF0">
              <w:rPr>
                <w:rFonts w:ascii="Calibri" w:hAnsi="Calibri" w:cs="Calibri"/>
              </w:rPr>
              <w:t>client</w:t>
            </w:r>
            <w:proofErr w:type="spellEnd"/>
          </w:p>
        </w:tc>
      </w:tr>
      <w:tr w:rsidR="0061725B" w:rsidRPr="002814EA" w14:paraId="6F5B04D1" w14:textId="77777777" w:rsidTr="01827FE2">
        <w:tc>
          <w:tcPr>
            <w:tcW w:w="3114" w:type="dxa"/>
            <w:shd w:val="clear" w:color="auto" w:fill="auto"/>
          </w:tcPr>
          <w:p w14:paraId="596ED0AC" w14:textId="0822A437" w:rsidR="0061725B" w:rsidRPr="00FD0DF0" w:rsidRDefault="42CF0AC7" w:rsidP="004746B4">
            <w:pPr>
              <w:pStyle w:val="Tabelltext"/>
              <w:rPr>
                <w:rFonts w:ascii="Calibri" w:hAnsi="Calibri" w:cs="Calibri"/>
              </w:rPr>
            </w:pPr>
            <w:r w:rsidRPr="00FD0DF0">
              <w:rPr>
                <w:rFonts w:ascii="Calibri" w:hAnsi="Calibri" w:cs="Calibri"/>
              </w:rPr>
              <w:t>DMD</w:t>
            </w:r>
          </w:p>
        </w:tc>
        <w:tc>
          <w:tcPr>
            <w:tcW w:w="6306" w:type="dxa"/>
            <w:shd w:val="clear" w:color="auto" w:fill="auto"/>
          </w:tcPr>
          <w:p w14:paraId="0B484A67" w14:textId="45BC6D34" w:rsidR="0061725B" w:rsidRPr="00FD0DF0" w:rsidRDefault="42CF0AC7" w:rsidP="004746B4">
            <w:pPr>
              <w:pStyle w:val="Tabelltext"/>
              <w:rPr>
                <w:rFonts w:ascii="Calibri" w:hAnsi="Calibri" w:cs="Calibri"/>
              </w:rPr>
            </w:pPr>
            <w:r w:rsidRPr="00FD0DF0">
              <w:rPr>
                <w:rFonts w:ascii="Calibri" w:hAnsi="Calibri" w:cs="Calibri"/>
              </w:rPr>
              <w:t xml:space="preserve">Dragon Medical </w:t>
            </w:r>
            <w:proofErr w:type="spellStart"/>
            <w:r w:rsidRPr="00FD0DF0">
              <w:rPr>
                <w:rFonts w:ascii="Calibri" w:hAnsi="Calibri" w:cs="Calibri"/>
              </w:rPr>
              <w:t>Direct</w:t>
            </w:r>
            <w:proofErr w:type="spellEnd"/>
          </w:p>
        </w:tc>
      </w:tr>
      <w:tr w:rsidR="00512F3A" w:rsidRPr="002814EA" w14:paraId="0650BBB1" w14:textId="77777777" w:rsidTr="01827FE2">
        <w:tc>
          <w:tcPr>
            <w:tcW w:w="3114" w:type="dxa"/>
            <w:shd w:val="clear" w:color="auto" w:fill="auto"/>
          </w:tcPr>
          <w:p w14:paraId="3E411D74" w14:textId="6C397756" w:rsidR="00512F3A" w:rsidRPr="00FD0DF0" w:rsidRDefault="00512F3A" w:rsidP="004746B4">
            <w:pPr>
              <w:pStyle w:val="Tabelltext"/>
              <w:rPr>
                <w:rFonts w:ascii="Calibri" w:hAnsi="Calibri" w:cs="Calibri"/>
              </w:rPr>
            </w:pPr>
            <w:r>
              <w:rPr>
                <w:rFonts w:ascii="Calibri" w:hAnsi="Calibri" w:cs="Calibri"/>
              </w:rPr>
              <w:t>VIDA</w:t>
            </w:r>
          </w:p>
        </w:tc>
        <w:tc>
          <w:tcPr>
            <w:tcW w:w="6306" w:type="dxa"/>
            <w:shd w:val="clear" w:color="auto" w:fill="auto"/>
          </w:tcPr>
          <w:p w14:paraId="6313B697" w14:textId="348FF7D2" w:rsidR="00512F3A" w:rsidRPr="00FD0DF0" w:rsidRDefault="00512F3A" w:rsidP="004746B4">
            <w:pPr>
              <w:pStyle w:val="Tabelltext"/>
              <w:rPr>
                <w:rFonts w:ascii="Calibri" w:hAnsi="Calibri" w:cs="Calibri"/>
              </w:rPr>
            </w:pPr>
            <w:r>
              <w:rPr>
                <w:rFonts w:ascii="Calibri" w:hAnsi="Calibri" w:cs="Calibri"/>
              </w:rPr>
              <w:t>Dokumenthanteringssystem</w:t>
            </w:r>
            <w:r w:rsidR="00327F34">
              <w:rPr>
                <w:rFonts w:ascii="Calibri" w:hAnsi="Calibri" w:cs="Calibri"/>
              </w:rPr>
              <w:t>et för styrande dokument</w:t>
            </w:r>
          </w:p>
        </w:tc>
      </w:tr>
    </w:tbl>
    <w:p w14:paraId="11D4B6FF" w14:textId="77777777" w:rsidR="00234940" w:rsidRPr="00FD0DF0" w:rsidRDefault="00234940" w:rsidP="00234940">
      <w:pPr>
        <w:pStyle w:val="Rubrikonumrerade"/>
        <w:rPr>
          <w:i w:val="0"/>
          <w:iCs/>
        </w:rPr>
      </w:pPr>
      <w:r w:rsidRPr="00FD0DF0">
        <w:rPr>
          <w:i w:val="0"/>
          <w:iCs/>
        </w:rPr>
        <w:t>Versionshistorik</w:t>
      </w:r>
    </w:p>
    <w:tbl>
      <w:tblPr>
        <w:tblpPr w:leftFromText="141" w:rightFromText="141" w:vertAnchor="text" w:horzAnchor="margin" w:tblpY="50"/>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0"/>
        <w:gridCol w:w="1320"/>
        <w:gridCol w:w="1726"/>
        <w:gridCol w:w="3827"/>
        <w:gridCol w:w="1430"/>
      </w:tblGrid>
      <w:tr w:rsidR="00234940" w:rsidRPr="002814EA" w14:paraId="2FC0D540" w14:textId="77777777" w:rsidTr="00FD0DF0">
        <w:tc>
          <w:tcPr>
            <w:tcW w:w="1060" w:type="dxa"/>
            <w:shd w:val="clear" w:color="auto" w:fill="17365D" w:themeFill="text2" w:themeFillShade="BF"/>
          </w:tcPr>
          <w:p w14:paraId="287D0BDC" w14:textId="77777777" w:rsidR="00234940" w:rsidRPr="00FD0DF0" w:rsidRDefault="00234940" w:rsidP="000758BC">
            <w:pPr>
              <w:pStyle w:val="Tabellrubrik"/>
              <w:rPr>
                <w:rFonts w:asciiTheme="minorHAnsi" w:hAnsiTheme="minorHAnsi" w:cstheme="minorHAnsi"/>
              </w:rPr>
            </w:pPr>
            <w:r w:rsidRPr="00FD0DF0">
              <w:rPr>
                <w:rFonts w:asciiTheme="minorHAnsi" w:hAnsiTheme="minorHAnsi" w:cstheme="minorHAnsi"/>
              </w:rPr>
              <w:t>Version</w:t>
            </w:r>
          </w:p>
        </w:tc>
        <w:tc>
          <w:tcPr>
            <w:tcW w:w="1320" w:type="dxa"/>
            <w:shd w:val="clear" w:color="auto" w:fill="17365D" w:themeFill="text2" w:themeFillShade="BF"/>
          </w:tcPr>
          <w:p w14:paraId="603CCBBD" w14:textId="77777777" w:rsidR="00234940" w:rsidRPr="00FD0DF0" w:rsidRDefault="00234940" w:rsidP="000758BC">
            <w:pPr>
              <w:pStyle w:val="Tabellrubrik"/>
              <w:rPr>
                <w:rFonts w:asciiTheme="minorHAnsi" w:hAnsiTheme="minorHAnsi" w:cstheme="minorHAnsi"/>
              </w:rPr>
            </w:pPr>
            <w:r w:rsidRPr="00FD0DF0">
              <w:rPr>
                <w:rFonts w:asciiTheme="minorHAnsi" w:hAnsiTheme="minorHAnsi" w:cstheme="minorHAnsi"/>
              </w:rPr>
              <w:t>Datum</w:t>
            </w:r>
          </w:p>
        </w:tc>
        <w:tc>
          <w:tcPr>
            <w:tcW w:w="1726" w:type="dxa"/>
            <w:shd w:val="clear" w:color="auto" w:fill="17365D" w:themeFill="text2" w:themeFillShade="BF"/>
          </w:tcPr>
          <w:p w14:paraId="1761032E" w14:textId="77777777" w:rsidR="00234940" w:rsidRPr="00FD0DF0" w:rsidRDefault="00234940" w:rsidP="000758BC">
            <w:pPr>
              <w:pStyle w:val="Tabellrubrik"/>
              <w:rPr>
                <w:rFonts w:asciiTheme="minorHAnsi" w:hAnsiTheme="minorHAnsi" w:cstheme="minorHAnsi"/>
              </w:rPr>
            </w:pPr>
            <w:r w:rsidRPr="00FD0DF0">
              <w:rPr>
                <w:rFonts w:asciiTheme="minorHAnsi" w:hAnsiTheme="minorHAnsi" w:cstheme="minorHAnsi"/>
              </w:rPr>
              <w:t>Ändrad av</w:t>
            </w:r>
          </w:p>
        </w:tc>
        <w:tc>
          <w:tcPr>
            <w:tcW w:w="3827" w:type="dxa"/>
            <w:shd w:val="clear" w:color="auto" w:fill="17365D" w:themeFill="text2" w:themeFillShade="BF"/>
          </w:tcPr>
          <w:p w14:paraId="7FC3B64D" w14:textId="77777777" w:rsidR="00234940" w:rsidRPr="00FD0DF0" w:rsidRDefault="00234940" w:rsidP="000758BC">
            <w:pPr>
              <w:pStyle w:val="Tabellrubrik"/>
              <w:rPr>
                <w:rFonts w:asciiTheme="minorHAnsi" w:hAnsiTheme="minorHAnsi" w:cstheme="minorHAnsi"/>
              </w:rPr>
            </w:pPr>
            <w:r w:rsidRPr="00FD0DF0">
              <w:rPr>
                <w:rFonts w:asciiTheme="minorHAnsi" w:hAnsiTheme="minorHAnsi" w:cstheme="minorHAnsi"/>
              </w:rPr>
              <w:t>Summering av förändringar i förhållande till föregående version</w:t>
            </w:r>
          </w:p>
        </w:tc>
        <w:tc>
          <w:tcPr>
            <w:tcW w:w="1430" w:type="dxa"/>
            <w:shd w:val="clear" w:color="auto" w:fill="17365D" w:themeFill="text2" w:themeFillShade="BF"/>
          </w:tcPr>
          <w:p w14:paraId="1235A9D4" w14:textId="77777777" w:rsidR="00234940" w:rsidRPr="00FD0DF0" w:rsidRDefault="00234940" w:rsidP="000758BC">
            <w:pPr>
              <w:pStyle w:val="Tabellrubrik"/>
              <w:rPr>
                <w:rFonts w:asciiTheme="minorHAnsi" w:hAnsiTheme="minorHAnsi" w:cstheme="minorHAnsi"/>
              </w:rPr>
            </w:pPr>
            <w:r w:rsidRPr="00FD0DF0">
              <w:rPr>
                <w:rFonts w:asciiTheme="minorHAnsi" w:hAnsiTheme="minorHAnsi" w:cstheme="minorHAnsi"/>
              </w:rPr>
              <w:t>Ändringar markerade (J/N)</w:t>
            </w:r>
          </w:p>
        </w:tc>
      </w:tr>
      <w:tr w:rsidR="00234940" w:rsidRPr="002814EA" w14:paraId="212D586F" w14:textId="77777777" w:rsidTr="00FE55AD">
        <w:tc>
          <w:tcPr>
            <w:tcW w:w="1060" w:type="dxa"/>
          </w:tcPr>
          <w:p w14:paraId="13C1CAAD" w14:textId="4C870B86" w:rsidR="00234940" w:rsidRPr="00FD0DF0" w:rsidRDefault="00624CBC" w:rsidP="000758BC">
            <w:pPr>
              <w:pStyle w:val="Tabelltext"/>
              <w:rPr>
                <w:rFonts w:asciiTheme="minorHAnsi" w:hAnsiTheme="minorHAnsi" w:cstheme="minorHAnsi"/>
              </w:rPr>
            </w:pPr>
            <w:r w:rsidRPr="00FD0DF0">
              <w:rPr>
                <w:rFonts w:asciiTheme="minorHAnsi" w:hAnsiTheme="minorHAnsi" w:cstheme="minorHAnsi"/>
              </w:rPr>
              <w:t>0.9</w:t>
            </w:r>
            <w:r w:rsidR="004A001F">
              <w:rPr>
                <w:rFonts w:asciiTheme="minorHAnsi" w:hAnsiTheme="minorHAnsi" w:cstheme="minorHAnsi"/>
              </w:rPr>
              <w:t>7</w:t>
            </w:r>
          </w:p>
        </w:tc>
        <w:tc>
          <w:tcPr>
            <w:tcW w:w="1320" w:type="dxa"/>
          </w:tcPr>
          <w:p w14:paraId="0C88FAD6" w14:textId="67F133C4" w:rsidR="00234940" w:rsidRPr="00FD0DF0" w:rsidRDefault="0049344A" w:rsidP="000758BC">
            <w:pPr>
              <w:pStyle w:val="Tabelltext"/>
              <w:rPr>
                <w:rFonts w:asciiTheme="minorHAnsi" w:hAnsiTheme="minorHAnsi" w:cstheme="minorHAnsi"/>
              </w:rPr>
            </w:pPr>
            <w:r>
              <w:rPr>
                <w:rFonts w:asciiTheme="minorHAnsi" w:hAnsiTheme="minorHAnsi" w:cstheme="minorHAnsi"/>
              </w:rPr>
              <w:t>2022-03-</w:t>
            </w:r>
            <w:r w:rsidR="004A001F">
              <w:rPr>
                <w:rFonts w:asciiTheme="minorHAnsi" w:hAnsiTheme="minorHAnsi" w:cstheme="minorHAnsi"/>
              </w:rPr>
              <w:t>28</w:t>
            </w:r>
          </w:p>
        </w:tc>
        <w:tc>
          <w:tcPr>
            <w:tcW w:w="1726" w:type="dxa"/>
          </w:tcPr>
          <w:p w14:paraId="7E0B88C1" w14:textId="5AFDD914" w:rsidR="00234940" w:rsidRPr="00FD0DF0" w:rsidRDefault="0049344A" w:rsidP="000758BC">
            <w:pPr>
              <w:pStyle w:val="Tabelltext"/>
              <w:rPr>
                <w:rFonts w:asciiTheme="minorHAnsi" w:hAnsiTheme="minorHAnsi" w:cstheme="minorHAnsi"/>
              </w:rPr>
            </w:pPr>
            <w:r>
              <w:rPr>
                <w:rFonts w:asciiTheme="minorHAnsi" w:hAnsiTheme="minorHAnsi" w:cstheme="minorHAnsi"/>
              </w:rPr>
              <w:t>Regina Rosander/Göran Karlström</w:t>
            </w:r>
          </w:p>
        </w:tc>
        <w:tc>
          <w:tcPr>
            <w:tcW w:w="3827" w:type="dxa"/>
          </w:tcPr>
          <w:p w14:paraId="1B8A49FA" w14:textId="2B211772" w:rsidR="00234940" w:rsidRPr="00FD0DF0" w:rsidRDefault="0049344A" w:rsidP="000758BC">
            <w:pPr>
              <w:pStyle w:val="Tabelltext"/>
              <w:rPr>
                <w:rFonts w:asciiTheme="minorHAnsi" w:hAnsiTheme="minorHAnsi" w:cstheme="minorHAnsi"/>
              </w:rPr>
            </w:pPr>
            <w:r>
              <w:rPr>
                <w:rFonts w:asciiTheme="minorHAnsi" w:hAnsiTheme="minorHAnsi" w:cstheme="minorHAnsi"/>
              </w:rPr>
              <w:t>Version för godkännande</w:t>
            </w:r>
          </w:p>
        </w:tc>
        <w:tc>
          <w:tcPr>
            <w:tcW w:w="1430" w:type="dxa"/>
          </w:tcPr>
          <w:p w14:paraId="2344CB06" w14:textId="577DCAE0" w:rsidR="00234940" w:rsidRPr="00FD0DF0" w:rsidRDefault="0049344A" w:rsidP="000758BC">
            <w:pPr>
              <w:pStyle w:val="Tabelltext"/>
              <w:rPr>
                <w:rFonts w:asciiTheme="minorHAnsi" w:hAnsiTheme="minorHAnsi" w:cstheme="minorHAnsi"/>
              </w:rPr>
            </w:pPr>
            <w:r>
              <w:rPr>
                <w:rFonts w:asciiTheme="minorHAnsi" w:hAnsiTheme="minorHAnsi" w:cstheme="minorHAnsi"/>
              </w:rPr>
              <w:t>N</w:t>
            </w:r>
          </w:p>
        </w:tc>
      </w:tr>
      <w:tr w:rsidR="00234940" w:rsidRPr="002814EA" w14:paraId="2D995A15" w14:textId="77777777" w:rsidTr="00FE55AD">
        <w:tc>
          <w:tcPr>
            <w:tcW w:w="1060" w:type="dxa"/>
          </w:tcPr>
          <w:p w14:paraId="63A65717" w14:textId="68041867" w:rsidR="00234940" w:rsidRPr="00FD0DF0" w:rsidRDefault="00253648" w:rsidP="000758BC">
            <w:pPr>
              <w:pStyle w:val="Tabelltext"/>
              <w:rPr>
                <w:rFonts w:asciiTheme="minorHAnsi" w:hAnsiTheme="minorHAnsi" w:cstheme="minorHAnsi"/>
              </w:rPr>
            </w:pPr>
            <w:r>
              <w:rPr>
                <w:rFonts w:asciiTheme="minorHAnsi" w:hAnsiTheme="minorHAnsi" w:cstheme="minorHAnsi"/>
              </w:rPr>
              <w:t>1.0</w:t>
            </w:r>
          </w:p>
        </w:tc>
        <w:tc>
          <w:tcPr>
            <w:tcW w:w="1320" w:type="dxa"/>
          </w:tcPr>
          <w:p w14:paraId="7F67F31B" w14:textId="369BE3B3" w:rsidR="00234940" w:rsidRPr="00FD0DF0" w:rsidRDefault="004B181F" w:rsidP="000758BC">
            <w:pPr>
              <w:pStyle w:val="Tabelltext"/>
              <w:rPr>
                <w:rFonts w:asciiTheme="minorHAnsi" w:hAnsiTheme="minorHAnsi" w:cstheme="minorHAnsi"/>
              </w:rPr>
            </w:pPr>
            <w:r>
              <w:rPr>
                <w:rFonts w:asciiTheme="minorHAnsi" w:hAnsiTheme="minorHAnsi" w:cstheme="minorHAnsi"/>
              </w:rPr>
              <w:t>20</w:t>
            </w:r>
            <w:r w:rsidR="00253648">
              <w:rPr>
                <w:rFonts w:asciiTheme="minorHAnsi" w:hAnsiTheme="minorHAnsi" w:cstheme="minorHAnsi"/>
              </w:rPr>
              <w:t>22-05-20</w:t>
            </w:r>
          </w:p>
        </w:tc>
        <w:tc>
          <w:tcPr>
            <w:tcW w:w="1726" w:type="dxa"/>
          </w:tcPr>
          <w:p w14:paraId="51E64646" w14:textId="183AE507" w:rsidR="00234940" w:rsidRPr="00FD0DF0" w:rsidRDefault="00253648" w:rsidP="000758BC">
            <w:pPr>
              <w:pStyle w:val="Tabelltext"/>
              <w:rPr>
                <w:rFonts w:asciiTheme="minorHAnsi" w:hAnsiTheme="minorHAnsi" w:cstheme="minorHAnsi"/>
              </w:rPr>
            </w:pPr>
            <w:r>
              <w:rPr>
                <w:rFonts w:asciiTheme="minorHAnsi" w:hAnsiTheme="minorHAnsi" w:cstheme="minorHAnsi"/>
              </w:rPr>
              <w:t>Regina Rosander</w:t>
            </w:r>
          </w:p>
        </w:tc>
        <w:tc>
          <w:tcPr>
            <w:tcW w:w="3827" w:type="dxa"/>
            <w:shd w:val="clear" w:color="auto" w:fill="auto"/>
          </w:tcPr>
          <w:p w14:paraId="0A22C1D3" w14:textId="7E2E2E7A" w:rsidR="00234940" w:rsidRPr="00FD0DF0" w:rsidRDefault="00253648" w:rsidP="000758BC">
            <w:pPr>
              <w:pStyle w:val="Tabelltext"/>
              <w:rPr>
                <w:rFonts w:asciiTheme="minorHAnsi" w:hAnsiTheme="minorHAnsi" w:cstheme="minorHAnsi"/>
              </w:rPr>
            </w:pPr>
            <w:r>
              <w:rPr>
                <w:rFonts w:asciiTheme="minorHAnsi" w:hAnsiTheme="minorHAnsi" w:cstheme="minorHAnsi"/>
              </w:rPr>
              <w:t xml:space="preserve">Beslutad </w:t>
            </w:r>
            <w:r w:rsidR="004B181F">
              <w:rPr>
                <w:rFonts w:asciiTheme="minorHAnsi" w:hAnsiTheme="minorHAnsi" w:cstheme="minorHAnsi"/>
              </w:rPr>
              <w:t>version BP1, Styrgrupp 220520</w:t>
            </w:r>
          </w:p>
        </w:tc>
        <w:tc>
          <w:tcPr>
            <w:tcW w:w="1430" w:type="dxa"/>
          </w:tcPr>
          <w:p w14:paraId="72727FAF" w14:textId="5ADA68D1" w:rsidR="00234940" w:rsidRPr="00FD0DF0" w:rsidRDefault="004B181F" w:rsidP="000758BC">
            <w:pPr>
              <w:pStyle w:val="Tabelltext"/>
              <w:rPr>
                <w:rFonts w:asciiTheme="minorHAnsi" w:hAnsiTheme="minorHAnsi" w:cstheme="minorHAnsi"/>
              </w:rPr>
            </w:pPr>
            <w:r>
              <w:rPr>
                <w:rFonts w:asciiTheme="minorHAnsi" w:hAnsiTheme="minorHAnsi" w:cstheme="minorHAnsi"/>
              </w:rPr>
              <w:t>N</w:t>
            </w:r>
          </w:p>
        </w:tc>
      </w:tr>
    </w:tbl>
    <w:p w14:paraId="6F2194B1" w14:textId="77777777" w:rsidR="001F3CAA" w:rsidRDefault="001F3CAA" w:rsidP="00234940">
      <w:pPr>
        <w:pStyle w:val="Brdtext"/>
      </w:pPr>
    </w:p>
    <w:p w14:paraId="76524BEC" w14:textId="77777777" w:rsidR="001F3CAA" w:rsidRDefault="001F3CAA">
      <w:pPr>
        <w:spacing w:after="200" w:line="276" w:lineRule="auto"/>
        <w:rPr>
          <w:rFonts w:ascii="Times New Roman" w:hAnsi="Times New Roman"/>
          <w:sz w:val="22"/>
          <w:szCs w:val="20"/>
        </w:rPr>
      </w:pPr>
      <w:r>
        <w:br w:type="page"/>
      </w:r>
    </w:p>
    <w:p w14:paraId="4E37A63A" w14:textId="77777777" w:rsidR="0083651C" w:rsidRPr="00BB284E" w:rsidRDefault="0083651C" w:rsidP="0083651C">
      <w:pPr>
        <w:pStyle w:val="Rubrikonumrerade"/>
        <w:rPr>
          <w:i w:val="0"/>
          <w:iCs/>
        </w:rPr>
      </w:pPr>
      <w:r w:rsidRPr="00BB284E">
        <w:rPr>
          <w:i w:val="0"/>
          <w:iCs/>
        </w:rPr>
        <w:lastRenderedPageBreak/>
        <w:t>Projektnamn:</w:t>
      </w:r>
    </w:p>
    <w:p w14:paraId="47F0E4E6" w14:textId="2FFFC674" w:rsidR="002E46AB" w:rsidRPr="00176F38" w:rsidRDefault="00000000" w:rsidP="002E46AB">
      <w:pPr>
        <w:pStyle w:val="Brdtext"/>
        <w:rPr>
          <w:rFonts w:eastAsiaTheme="minorHAnsi"/>
        </w:rPr>
      </w:pPr>
      <w:sdt>
        <w:sdtPr>
          <w:alias w:val="Ämne"/>
          <w:tag w:val=""/>
          <w:id w:val="-287431466"/>
          <w:placeholder>
            <w:docPart w:val="5E11ED3D746C49169B685F0598B3F6DC"/>
          </w:placeholder>
          <w:dataBinding w:prefixMappings="xmlns:ns0='http://purl.org/dc/elements/1.1/' xmlns:ns1='http://schemas.openxmlformats.org/package/2006/metadata/core-properties' " w:xpath="/ns1:coreProperties[1]/ns0:subject[1]" w:storeItemID="{6C3C8BC8-F283-45AE-878A-BAB7291924A1}"/>
          <w:text/>
        </w:sdtPr>
        <w:sdtContent>
          <w:r w:rsidR="00414753">
            <w:t>Projekt Cosmic Taligenkänning – breddinförande</w:t>
          </w:r>
        </w:sdtContent>
      </w:sdt>
    </w:p>
    <w:p w14:paraId="7F8A1F9F" w14:textId="77777777" w:rsidR="0083651C" w:rsidRPr="00BB284E" w:rsidRDefault="0083651C" w:rsidP="0083651C">
      <w:pPr>
        <w:pStyle w:val="Rubrikonumrerade"/>
        <w:rPr>
          <w:i w:val="0"/>
          <w:iCs/>
        </w:rPr>
      </w:pPr>
      <w:r w:rsidRPr="00BB284E">
        <w:rPr>
          <w:i w:val="0"/>
          <w:iCs/>
        </w:rPr>
        <w:t>Projektägare/beställare:</w:t>
      </w:r>
    </w:p>
    <w:p w14:paraId="2B14A0AC" w14:textId="53BFE815" w:rsidR="002E46AB" w:rsidRPr="000558AD" w:rsidRDefault="00FE6A9C" w:rsidP="000558AD">
      <w:pPr>
        <w:pStyle w:val="HjlptextBrdtext"/>
      </w:pPr>
      <w:r w:rsidRPr="004D07CF">
        <w:rPr>
          <w:i w:val="0"/>
          <w:iCs/>
          <w:color w:val="auto"/>
        </w:rPr>
        <w:t>Göran Karlström</w:t>
      </w:r>
    </w:p>
    <w:p w14:paraId="51649EE8" w14:textId="77777777" w:rsidR="002E46AB" w:rsidRPr="00BB284E" w:rsidRDefault="002E46AB" w:rsidP="002E46AB">
      <w:pPr>
        <w:pStyle w:val="Rubrikonumrerade"/>
        <w:rPr>
          <w:rFonts w:eastAsiaTheme="minorHAnsi"/>
          <w:i w:val="0"/>
          <w:iCs/>
        </w:rPr>
      </w:pPr>
      <w:r w:rsidRPr="00BB284E">
        <w:rPr>
          <w:i w:val="0"/>
          <w:iCs/>
        </w:rPr>
        <w:t>Checklista inför beslut, BP1</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5512"/>
        <w:gridCol w:w="648"/>
        <w:gridCol w:w="786"/>
        <w:gridCol w:w="1701"/>
      </w:tblGrid>
      <w:tr w:rsidR="004B1A30" w:rsidRPr="002814EA" w14:paraId="1BE57B77" w14:textId="77777777" w:rsidTr="000558AD">
        <w:tc>
          <w:tcPr>
            <w:tcW w:w="426" w:type="dxa"/>
            <w:tcBorders>
              <w:top w:val="nil"/>
              <w:left w:val="nil"/>
              <w:right w:val="nil"/>
            </w:tcBorders>
            <w:shd w:val="clear" w:color="auto" w:fill="17365D" w:themeFill="text2" w:themeFillShade="BF"/>
          </w:tcPr>
          <w:p w14:paraId="1C30FB82" w14:textId="77777777" w:rsidR="004B1A30" w:rsidRPr="00BB284E" w:rsidRDefault="004B1A30" w:rsidP="00087BB5">
            <w:pPr>
              <w:pStyle w:val="Tabellrubrik"/>
              <w:rPr>
                <w:rFonts w:ascii="Calibri" w:hAnsi="Calibri" w:cs="Calibri"/>
              </w:rPr>
            </w:pPr>
          </w:p>
        </w:tc>
        <w:tc>
          <w:tcPr>
            <w:tcW w:w="5512" w:type="dxa"/>
            <w:tcBorders>
              <w:top w:val="nil"/>
              <w:left w:val="nil"/>
              <w:right w:val="nil"/>
            </w:tcBorders>
            <w:shd w:val="clear" w:color="auto" w:fill="17365D" w:themeFill="text2" w:themeFillShade="BF"/>
          </w:tcPr>
          <w:p w14:paraId="1E2D59CF" w14:textId="77777777" w:rsidR="004B1A30" w:rsidRPr="00BB284E" w:rsidRDefault="004B1A30" w:rsidP="00087BB5">
            <w:pPr>
              <w:pStyle w:val="Tabellrubrik"/>
              <w:rPr>
                <w:rFonts w:ascii="Calibri" w:hAnsi="Calibri" w:cs="Calibri"/>
              </w:rPr>
            </w:pPr>
          </w:p>
        </w:tc>
        <w:tc>
          <w:tcPr>
            <w:tcW w:w="648" w:type="dxa"/>
            <w:tcBorders>
              <w:top w:val="nil"/>
              <w:left w:val="nil"/>
              <w:right w:val="nil"/>
            </w:tcBorders>
            <w:shd w:val="clear" w:color="auto" w:fill="17365D" w:themeFill="text2" w:themeFillShade="BF"/>
          </w:tcPr>
          <w:p w14:paraId="4CDB1AC9" w14:textId="77777777" w:rsidR="004B1A30" w:rsidRPr="00BB284E" w:rsidRDefault="004B1A30" w:rsidP="00087BB5">
            <w:pPr>
              <w:pStyle w:val="Tabellrubrik"/>
              <w:rPr>
                <w:rFonts w:ascii="Calibri" w:eastAsiaTheme="minorHAnsi" w:hAnsi="Calibri" w:cs="Calibri"/>
              </w:rPr>
            </w:pPr>
            <w:r w:rsidRPr="00BB284E">
              <w:rPr>
                <w:rFonts w:ascii="Calibri" w:eastAsiaTheme="minorHAnsi" w:hAnsi="Calibri" w:cs="Calibri"/>
              </w:rPr>
              <w:t>JA</w:t>
            </w:r>
          </w:p>
        </w:tc>
        <w:tc>
          <w:tcPr>
            <w:tcW w:w="786" w:type="dxa"/>
            <w:tcBorders>
              <w:top w:val="nil"/>
              <w:left w:val="nil"/>
              <w:right w:val="nil"/>
            </w:tcBorders>
            <w:shd w:val="clear" w:color="auto" w:fill="17365D" w:themeFill="text2" w:themeFillShade="BF"/>
          </w:tcPr>
          <w:p w14:paraId="0C9F80E4" w14:textId="77777777" w:rsidR="004B1A30" w:rsidRPr="00BB284E" w:rsidRDefault="004B1A30" w:rsidP="00087BB5">
            <w:pPr>
              <w:pStyle w:val="Tabellrubrik"/>
              <w:rPr>
                <w:rFonts w:ascii="Calibri" w:eastAsiaTheme="minorHAnsi" w:hAnsi="Calibri" w:cs="Calibri"/>
              </w:rPr>
            </w:pPr>
            <w:r w:rsidRPr="00BB284E">
              <w:rPr>
                <w:rFonts w:ascii="Calibri" w:eastAsiaTheme="minorHAnsi" w:hAnsi="Calibri" w:cs="Calibri"/>
              </w:rPr>
              <w:t>NEJ</w:t>
            </w:r>
          </w:p>
        </w:tc>
        <w:tc>
          <w:tcPr>
            <w:tcW w:w="1701" w:type="dxa"/>
            <w:tcBorders>
              <w:top w:val="nil"/>
              <w:left w:val="nil"/>
              <w:right w:val="nil"/>
            </w:tcBorders>
            <w:shd w:val="clear" w:color="auto" w:fill="17365D" w:themeFill="text2" w:themeFillShade="BF"/>
          </w:tcPr>
          <w:p w14:paraId="5E206592" w14:textId="77777777" w:rsidR="004B1A30" w:rsidRPr="00BB284E" w:rsidRDefault="004B1A30" w:rsidP="00087BB5">
            <w:pPr>
              <w:pStyle w:val="Tabellrubrik"/>
              <w:rPr>
                <w:rFonts w:ascii="Calibri" w:eastAsiaTheme="minorHAnsi" w:hAnsi="Calibri" w:cs="Calibri"/>
              </w:rPr>
            </w:pPr>
            <w:r w:rsidRPr="00BB284E">
              <w:rPr>
                <w:rFonts w:ascii="Calibri" w:eastAsiaTheme="minorHAnsi" w:hAnsi="Calibri" w:cs="Calibri"/>
              </w:rPr>
              <w:t>Kommentar</w:t>
            </w:r>
          </w:p>
        </w:tc>
      </w:tr>
      <w:tr w:rsidR="004B1A30" w:rsidRPr="00FA384A" w14:paraId="25A28159" w14:textId="77777777" w:rsidTr="01827FE2">
        <w:trPr>
          <w:trHeight w:val="381"/>
        </w:trPr>
        <w:tc>
          <w:tcPr>
            <w:tcW w:w="426" w:type="dxa"/>
          </w:tcPr>
          <w:p w14:paraId="4DBE4D83" w14:textId="77777777" w:rsidR="004B1A30" w:rsidRPr="00BB284E" w:rsidRDefault="004B1A30" w:rsidP="00087BB5">
            <w:pPr>
              <w:pStyle w:val="Tabelltext"/>
              <w:rPr>
                <w:rFonts w:ascii="Calibri" w:eastAsiaTheme="minorHAnsi" w:hAnsi="Calibri" w:cs="Calibri"/>
                <w:lang w:eastAsia="en-US"/>
              </w:rPr>
            </w:pPr>
            <w:r w:rsidRPr="00BB284E">
              <w:rPr>
                <w:rFonts w:ascii="Calibri" w:eastAsiaTheme="minorHAnsi" w:hAnsi="Calibri" w:cs="Calibri"/>
                <w:lang w:eastAsia="en-US"/>
              </w:rPr>
              <w:t>1</w:t>
            </w:r>
          </w:p>
        </w:tc>
        <w:tc>
          <w:tcPr>
            <w:tcW w:w="5512" w:type="dxa"/>
          </w:tcPr>
          <w:p w14:paraId="18B066CB" w14:textId="77777777" w:rsidR="004B1A30" w:rsidRPr="00BB284E" w:rsidRDefault="004B1A30" w:rsidP="00087BB5">
            <w:pPr>
              <w:pStyle w:val="Tabelltext"/>
              <w:rPr>
                <w:rFonts w:ascii="Calibri" w:eastAsiaTheme="minorHAnsi" w:hAnsi="Calibri" w:cs="Calibri"/>
                <w:lang w:eastAsia="en-US"/>
              </w:rPr>
            </w:pPr>
            <w:r w:rsidRPr="00BB284E">
              <w:rPr>
                <w:rFonts w:ascii="Calibri" w:eastAsiaTheme="minorHAnsi" w:hAnsi="Calibri" w:cs="Calibri"/>
                <w:lang w:eastAsia="en-US"/>
              </w:rPr>
              <w:t>Projektägare är utsedd (finansiär)</w:t>
            </w:r>
          </w:p>
        </w:tc>
        <w:tc>
          <w:tcPr>
            <w:tcW w:w="648" w:type="dxa"/>
          </w:tcPr>
          <w:p w14:paraId="4264492C" w14:textId="3D7AA931" w:rsidR="004B1A30" w:rsidRPr="00BB284E" w:rsidRDefault="00811D55" w:rsidP="00087BB5">
            <w:pPr>
              <w:pStyle w:val="Tabelltext"/>
              <w:rPr>
                <w:rFonts w:ascii="Calibri" w:hAnsi="Calibri" w:cs="Calibri"/>
                <w:b/>
              </w:rPr>
            </w:pPr>
            <w:r w:rsidRPr="00BB284E">
              <w:rPr>
                <w:rFonts w:ascii="Calibri" w:hAnsi="Calibri" w:cs="Calibri"/>
                <w:b/>
              </w:rPr>
              <w:t>X</w:t>
            </w:r>
          </w:p>
        </w:tc>
        <w:tc>
          <w:tcPr>
            <w:tcW w:w="786" w:type="dxa"/>
          </w:tcPr>
          <w:p w14:paraId="1C57E525" w14:textId="77777777" w:rsidR="004B1A30" w:rsidRPr="00BB284E" w:rsidRDefault="004B1A30" w:rsidP="00087BB5">
            <w:pPr>
              <w:pStyle w:val="Tabelltext"/>
              <w:rPr>
                <w:rFonts w:ascii="Calibri" w:hAnsi="Calibri" w:cs="Calibri"/>
                <w:b/>
              </w:rPr>
            </w:pPr>
          </w:p>
        </w:tc>
        <w:tc>
          <w:tcPr>
            <w:tcW w:w="1701" w:type="dxa"/>
          </w:tcPr>
          <w:p w14:paraId="72FE6CD8" w14:textId="77777777" w:rsidR="004B1A30" w:rsidRPr="00BB284E" w:rsidRDefault="004B1A30" w:rsidP="00087BB5">
            <w:pPr>
              <w:pStyle w:val="Tabelltext"/>
              <w:rPr>
                <w:rFonts w:ascii="Calibri" w:hAnsi="Calibri" w:cs="Calibri"/>
                <w:b/>
              </w:rPr>
            </w:pPr>
          </w:p>
        </w:tc>
      </w:tr>
      <w:tr w:rsidR="004B1A30" w:rsidRPr="00FA384A" w14:paraId="28BC71BE" w14:textId="77777777" w:rsidTr="01827FE2">
        <w:trPr>
          <w:trHeight w:val="381"/>
        </w:trPr>
        <w:tc>
          <w:tcPr>
            <w:tcW w:w="426" w:type="dxa"/>
          </w:tcPr>
          <w:p w14:paraId="6648F5F1" w14:textId="77777777" w:rsidR="004B1A30" w:rsidRPr="00BB284E" w:rsidRDefault="004B1A30" w:rsidP="00087BB5">
            <w:pPr>
              <w:pStyle w:val="Tabelltext"/>
              <w:rPr>
                <w:rFonts w:ascii="Calibri" w:eastAsiaTheme="minorHAnsi" w:hAnsi="Calibri" w:cs="Calibri"/>
                <w:lang w:eastAsia="en-US"/>
              </w:rPr>
            </w:pPr>
            <w:r w:rsidRPr="00BB284E">
              <w:rPr>
                <w:rFonts w:ascii="Calibri" w:eastAsiaTheme="minorHAnsi" w:hAnsi="Calibri" w:cs="Calibri"/>
                <w:lang w:eastAsia="en-US"/>
              </w:rPr>
              <w:t>2</w:t>
            </w:r>
          </w:p>
        </w:tc>
        <w:tc>
          <w:tcPr>
            <w:tcW w:w="5512" w:type="dxa"/>
          </w:tcPr>
          <w:p w14:paraId="18100AC0" w14:textId="3EE61F2B" w:rsidR="004B1A30" w:rsidRPr="00BB284E" w:rsidRDefault="004B1A30" w:rsidP="00087BB5">
            <w:pPr>
              <w:pStyle w:val="Tabelltext"/>
              <w:rPr>
                <w:rFonts w:ascii="Calibri" w:eastAsiaTheme="minorHAnsi" w:hAnsi="Calibri" w:cs="Calibri"/>
                <w:lang w:eastAsia="en-US"/>
              </w:rPr>
            </w:pPr>
            <w:r w:rsidRPr="001E0484">
              <w:rPr>
                <w:rFonts w:ascii="Calibri" w:eastAsiaTheme="minorHAnsi" w:hAnsi="Calibri" w:cs="Calibri"/>
                <w:lang w:eastAsia="en-US"/>
              </w:rPr>
              <w:t>Projektledare, Styrgrupp,</w:t>
            </w:r>
            <w:r w:rsidR="00F96F09" w:rsidRPr="004A001F">
              <w:rPr>
                <w:rFonts w:ascii="Calibri" w:eastAsiaTheme="minorHAnsi" w:hAnsi="Calibri" w:cs="Calibri"/>
                <w:lang w:eastAsia="en-US"/>
              </w:rPr>
              <w:t xml:space="preserve"> Referensgrupp,</w:t>
            </w:r>
            <w:r w:rsidRPr="00BB284E">
              <w:rPr>
                <w:rFonts w:ascii="Calibri" w:eastAsiaTheme="minorHAnsi" w:hAnsi="Calibri" w:cs="Calibri"/>
                <w:lang w:eastAsia="en-US"/>
              </w:rPr>
              <w:t xml:space="preserve"> Mottagare är utsedda och införstådda med åtagandet</w:t>
            </w:r>
          </w:p>
        </w:tc>
        <w:tc>
          <w:tcPr>
            <w:tcW w:w="648" w:type="dxa"/>
          </w:tcPr>
          <w:p w14:paraId="3A792651" w14:textId="4C2361A3" w:rsidR="004B1A30" w:rsidRPr="00BB284E" w:rsidRDefault="001E0484" w:rsidP="00087BB5">
            <w:pPr>
              <w:pStyle w:val="Tabelltext"/>
              <w:rPr>
                <w:rFonts w:ascii="Calibri" w:hAnsi="Calibri" w:cs="Calibri"/>
                <w:b/>
              </w:rPr>
            </w:pPr>
            <w:r>
              <w:rPr>
                <w:rFonts w:ascii="Calibri" w:hAnsi="Calibri" w:cs="Calibri"/>
                <w:b/>
              </w:rPr>
              <w:t>X</w:t>
            </w:r>
          </w:p>
        </w:tc>
        <w:tc>
          <w:tcPr>
            <w:tcW w:w="786" w:type="dxa"/>
          </w:tcPr>
          <w:p w14:paraId="54BFBE9A" w14:textId="77777777" w:rsidR="004B1A30" w:rsidRPr="00BB284E" w:rsidRDefault="004B1A30" w:rsidP="00087BB5">
            <w:pPr>
              <w:pStyle w:val="Tabelltext"/>
              <w:rPr>
                <w:rFonts w:ascii="Calibri" w:hAnsi="Calibri" w:cs="Calibri"/>
                <w:b/>
              </w:rPr>
            </w:pPr>
          </w:p>
        </w:tc>
        <w:tc>
          <w:tcPr>
            <w:tcW w:w="1701" w:type="dxa"/>
          </w:tcPr>
          <w:p w14:paraId="5AFFF73B" w14:textId="0F4CC757" w:rsidR="004B1A30" w:rsidRPr="00A84432" w:rsidRDefault="00C80C4D" w:rsidP="00087BB5">
            <w:pPr>
              <w:pStyle w:val="Tabelltext"/>
              <w:rPr>
                <w:rFonts w:ascii="Calibri" w:hAnsi="Calibri" w:cs="Calibri"/>
                <w:bCs/>
              </w:rPr>
            </w:pPr>
            <w:r w:rsidRPr="00A84432">
              <w:rPr>
                <w:rFonts w:ascii="Calibri" w:hAnsi="Calibri" w:cs="Calibri"/>
                <w:bCs/>
              </w:rPr>
              <w:t xml:space="preserve"> </w:t>
            </w:r>
          </w:p>
        </w:tc>
      </w:tr>
      <w:tr w:rsidR="004B1A30" w:rsidRPr="00FA384A" w14:paraId="5F7B465B" w14:textId="77777777" w:rsidTr="01827FE2">
        <w:trPr>
          <w:trHeight w:val="381"/>
        </w:trPr>
        <w:tc>
          <w:tcPr>
            <w:tcW w:w="426" w:type="dxa"/>
          </w:tcPr>
          <w:p w14:paraId="606461A9" w14:textId="77777777" w:rsidR="004B1A30" w:rsidRPr="00BB284E" w:rsidRDefault="004B1A30" w:rsidP="00AD14F1">
            <w:pPr>
              <w:pStyle w:val="Tabelltext"/>
              <w:rPr>
                <w:rFonts w:ascii="Calibri" w:hAnsi="Calibri" w:cs="Calibri"/>
              </w:rPr>
            </w:pPr>
            <w:r w:rsidRPr="00BB284E">
              <w:rPr>
                <w:rFonts w:ascii="Calibri" w:hAnsi="Calibri" w:cs="Calibri"/>
              </w:rPr>
              <w:t>3</w:t>
            </w:r>
          </w:p>
        </w:tc>
        <w:tc>
          <w:tcPr>
            <w:tcW w:w="5512" w:type="dxa"/>
          </w:tcPr>
          <w:p w14:paraId="06036FDB" w14:textId="77777777" w:rsidR="004B1A30" w:rsidRPr="00BB284E" w:rsidRDefault="004B1A30" w:rsidP="00AD14F1">
            <w:pPr>
              <w:pStyle w:val="Tabelltext"/>
              <w:rPr>
                <w:rFonts w:ascii="Calibri" w:eastAsiaTheme="minorHAnsi" w:hAnsi="Calibri" w:cs="Calibri"/>
                <w:lang w:eastAsia="en-US"/>
              </w:rPr>
            </w:pPr>
            <w:r w:rsidRPr="00BB284E">
              <w:rPr>
                <w:rFonts w:ascii="Calibri" w:hAnsi="Calibri" w:cs="Calibri"/>
              </w:rPr>
              <w:t>Effektmålen är definierade för projektet</w:t>
            </w:r>
          </w:p>
        </w:tc>
        <w:tc>
          <w:tcPr>
            <w:tcW w:w="648" w:type="dxa"/>
          </w:tcPr>
          <w:p w14:paraId="4CE6E7C5" w14:textId="06A46F61" w:rsidR="004B1A30" w:rsidRPr="00BB284E" w:rsidRDefault="001E0484" w:rsidP="00AD14F1">
            <w:pPr>
              <w:pStyle w:val="Tabelltext"/>
              <w:rPr>
                <w:rFonts w:ascii="Calibri" w:hAnsi="Calibri" w:cs="Calibri"/>
                <w:b/>
              </w:rPr>
            </w:pPr>
            <w:r>
              <w:rPr>
                <w:rFonts w:ascii="Calibri" w:hAnsi="Calibri" w:cs="Calibri"/>
                <w:b/>
              </w:rPr>
              <w:t>X</w:t>
            </w:r>
          </w:p>
        </w:tc>
        <w:tc>
          <w:tcPr>
            <w:tcW w:w="786" w:type="dxa"/>
          </w:tcPr>
          <w:p w14:paraId="515647C8" w14:textId="77777777" w:rsidR="004B1A30" w:rsidRPr="00BB284E" w:rsidRDefault="004B1A30" w:rsidP="00AD14F1">
            <w:pPr>
              <w:pStyle w:val="Tabelltext"/>
              <w:rPr>
                <w:rFonts w:ascii="Calibri" w:hAnsi="Calibri" w:cs="Calibri"/>
                <w:b/>
              </w:rPr>
            </w:pPr>
          </w:p>
        </w:tc>
        <w:tc>
          <w:tcPr>
            <w:tcW w:w="1701" w:type="dxa"/>
          </w:tcPr>
          <w:p w14:paraId="760CADFA" w14:textId="0A47D42A" w:rsidR="004B1A30" w:rsidRPr="00A84432" w:rsidRDefault="00A84432" w:rsidP="00AD14F1">
            <w:pPr>
              <w:pStyle w:val="Tabelltext"/>
              <w:rPr>
                <w:rFonts w:ascii="Calibri" w:hAnsi="Calibri" w:cs="Calibri"/>
                <w:bCs/>
              </w:rPr>
            </w:pPr>
            <w:r w:rsidRPr="00A84432">
              <w:rPr>
                <w:rFonts w:ascii="Calibri" w:hAnsi="Calibri" w:cs="Calibri"/>
                <w:bCs/>
              </w:rPr>
              <w:t xml:space="preserve">Version </w:t>
            </w:r>
            <w:r w:rsidR="001E0484">
              <w:rPr>
                <w:rFonts w:ascii="Calibri" w:hAnsi="Calibri" w:cs="Calibri"/>
                <w:bCs/>
              </w:rPr>
              <w:t>1.0</w:t>
            </w:r>
            <w:r w:rsidRPr="00A84432">
              <w:rPr>
                <w:rFonts w:ascii="Calibri" w:hAnsi="Calibri" w:cs="Calibri"/>
                <w:bCs/>
              </w:rPr>
              <w:t xml:space="preserve"> Kompletteras </w:t>
            </w:r>
            <w:r>
              <w:rPr>
                <w:rFonts w:ascii="Calibri" w:hAnsi="Calibri" w:cs="Calibri"/>
                <w:bCs/>
              </w:rPr>
              <w:t xml:space="preserve">med </w:t>
            </w:r>
            <w:r w:rsidRPr="00A84432">
              <w:rPr>
                <w:rFonts w:ascii="Calibri" w:hAnsi="Calibri" w:cs="Calibri"/>
                <w:bCs/>
              </w:rPr>
              <w:t>effekt</w:t>
            </w:r>
            <w:r w:rsidR="00EF3586">
              <w:rPr>
                <w:rFonts w:ascii="Calibri" w:hAnsi="Calibri" w:cs="Calibri"/>
                <w:bCs/>
              </w:rPr>
              <w:t>mätning</w:t>
            </w:r>
            <w:r w:rsidRPr="00A84432">
              <w:rPr>
                <w:rFonts w:ascii="Calibri" w:hAnsi="Calibri" w:cs="Calibri"/>
                <w:bCs/>
              </w:rPr>
              <w:t xml:space="preserve"> arbetsmiljö</w:t>
            </w:r>
          </w:p>
        </w:tc>
      </w:tr>
      <w:tr w:rsidR="004B1A30" w:rsidRPr="00FA384A" w14:paraId="16586ACC" w14:textId="77777777" w:rsidTr="01827FE2">
        <w:trPr>
          <w:trHeight w:val="381"/>
        </w:trPr>
        <w:tc>
          <w:tcPr>
            <w:tcW w:w="426" w:type="dxa"/>
          </w:tcPr>
          <w:p w14:paraId="1746F8B0" w14:textId="77777777" w:rsidR="004B1A30" w:rsidRPr="00BB284E" w:rsidRDefault="004B1A30" w:rsidP="00AD14F1">
            <w:pPr>
              <w:pStyle w:val="Tabelltext"/>
              <w:rPr>
                <w:rFonts w:ascii="Calibri" w:hAnsi="Calibri" w:cs="Calibri"/>
              </w:rPr>
            </w:pPr>
            <w:r w:rsidRPr="00BB284E">
              <w:rPr>
                <w:rFonts w:ascii="Calibri" w:hAnsi="Calibri" w:cs="Calibri"/>
              </w:rPr>
              <w:t>4</w:t>
            </w:r>
          </w:p>
        </w:tc>
        <w:tc>
          <w:tcPr>
            <w:tcW w:w="5512" w:type="dxa"/>
          </w:tcPr>
          <w:p w14:paraId="18BF336F" w14:textId="77777777" w:rsidR="004B1A30" w:rsidRPr="00BB284E" w:rsidRDefault="004B1A30" w:rsidP="00AD14F1">
            <w:pPr>
              <w:pStyle w:val="Tabelltext"/>
              <w:rPr>
                <w:rFonts w:ascii="Calibri" w:eastAsiaTheme="minorHAnsi" w:hAnsi="Calibri" w:cs="Calibri"/>
                <w:lang w:eastAsia="en-US"/>
              </w:rPr>
            </w:pPr>
            <w:r w:rsidRPr="00BB284E">
              <w:rPr>
                <w:rFonts w:ascii="Calibri" w:hAnsi="Calibri" w:cs="Calibri"/>
              </w:rPr>
              <w:t>Projektmålen är definierade och kopplade till verksamhetens mål och strategier</w:t>
            </w:r>
          </w:p>
        </w:tc>
        <w:tc>
          <w:tcPr>
            <w:tcW w:w="648" w:type="dxa"/>
          </w:tcPr>
          <w:p w14:paraId="7A24E557" w14:textId="34E0B745" w:rsidR="004B1A30" w:rsidRPr="00BB284E" w:rsidRDefault="00F96F09" w:rsidP="00AD14F1">
            <w:pPr>
              <w:pStyle w:val="Tabelltext"/>
              <w:rPr>
                <w:rFonts w:ascii="Calibri" w:hAnsi="Calibri" w:cs="Calibri"/>
                <w:b/>
              </w:rPr>
            </w:pPr>
            <w:r>
              <w:rPr>
                <w:rFonts w:ascii="Calibri" w:hAnsi="Calibri" w:cs="Calibri"/>
                <w:b/>
              </w:rPr>
              <w:t>X</w:t>
            </w:r>
          </w:p>
        </w:tc>
        <w:tc>
          <w:tcPr>
            <w:tcW w:w="786" w:type="dxa"/>
          </w:tcPr>
          <w:p w14:paraId="747F2766" w14:textId="77777777" w:rsidR="004B1A30" w:rsidRPr="00BB284E" w:rsidRDefault="004B1A30" w:rsidP="00AD14F1">
            <w:pPr>
              <w:pStyle w:val="Tabelltext"/>
              <w:rPr>
                <w:rFonts w:ascii="Calibri" w:hAnsi="Calibri" w:cs="Calibri"/>
                <w:b/>
              </w:rPr>
            </w:pPr>
          </w:p>
        </w:tc>
        <w:tc>
          <w:tcPr>
            <w:tcW w:w="1701" w:type="dxa"/>
          </w:tcPr>
          <w:p w14:paraId="4D176A5E" w14:textId="77777777" w:rsidR="004B1A30" w:rsidRPr="00BB284E" w:rsidRDefault="004B1A30" w:rsidP="00AD14F1">
            <w:pPr>
              <w:pStyle w:val="Tabelltext"/>
              <w:rPr>
                <w:rFonts w:ascii="Calibri" w:hAnsi="Calibri" w:cs="Calibri"/>
                <w:b/>
              </w:rPr>
            </w:pPr>
          </w:p>
        </w:tc>
      </w:tr>
      <w:tr w:rsidR="004B1A30" w:rsidRPr="002814EA" w14:paraId="63BF8B12" w14:textId="77777777" w:rsidTr="01827FE2">
        <w:trPr>
          <w:trHeight w:val="381"/>
        </w:trPr>
        <w:tc>
          <w:tcPr>
            <w:tcW w:w="426" w:type="dxa"/>
          </w:tcPr>
          <w:p w14:paraId="5905D4FF" w14:textId="77777777" w:rsidR="004B1A30" w:rsidRPr="00BB284E" w:rsidRDefault="004B1A30" w:rsidP="00AD14F1">
            <w:pPr>
              <w:pStyle w:val="Tabelltext"/>
              <w:rPr>
                <w:rFonts w:ascii="Calibri" w:hAnsi="Calibri" w:cs="Calibri"/>
              </w:rPr>
            </w:pPr>
            <w:r w:rsidRPr="00BB284E">
              <w:rPr>
                <w:rFonts w:ascii="Calibri" w:hAnsi="Calibri" w:cs="Calibri"/>
              </w:rPr>
              <w:t>5</w:t>
            </w:r>
          </w:p>
        </w:tc>
        <w:tc>
          <w:tcPr>
            <w:tcW w:w="5512" w:type="dxa"/>
          </w:tcPr>
          <w:p w14:paraId="4FC92004" w14:textId="77777777" w:rsidR="004B1A30" w:rsidRPr="00BB284E" w:rsidRDefault="2DF47EFE" w:rsidP="01827FE2">
            <w:pPr>
              <w:pStyle w:val="Tabelltext"/>
              <w:rPr>
                <w:rFonts w:ascii="Calibri" w:hAnsi="Calibri" w:cs="Calibri"/>
              </w:rPr>
            </w:pPr>
            <w:r w:rsidRPr="00BB284E">
              <w:rPr>
                <w:rFonts w:ascii="Calibri" w:hAnsi="Calibri" w:cs="Calibri"/>
              </w:rPr>
              <w:t>Övergripande risker för projektets genomförande finns dokumenterade</w:t>
            </w:r>
          </w:p>
        </w:tc>
        <w:tc>
          <w:tcPr>
            <w:tcW w:w="648" w:type="dxa"/>
          </w:tcPr>
          <w:p w14:paraId="71DE0A13" w14:textId="2BE3937B" w:rsidR="004B1A30" w:rsidRPr="00BB284E" w:rsidRDefault="00F96F09" w:rsidP="00AD14F1">
            <w:pPr>
              <w:pStyle w:val="Tabelltext"/>
              <w:rPr>
                <w:rFonts w:ascii="Calibri" w:hAnsi="Calibri" w:cs="Calibri"/>
                <w:b/>
              </w:rPr>
            </w:pPr>
            <w:r>
              <w:rPr>
                <w:rFonts w:ascii="Calibri" w:hAnsi="Calibri" w:cs="Calibri"/>
                <w:b/>
              </w:rPr>
              <w:t>X</w:t>
            </w:r>
          </w:p>
        </w:tc>
        <w:tc>
          <w:tcPr>
            <w:tcW w:w="786" w:type="dxa"/>
          </w:tcPr>
          <w:p w14:paraId="6E3565D3" w14:textId="77777777" w:rsidR="004B1A30" w:rsidRPr="00BB284E" w:rsidRDefault="004B1A30" w:rsidP="00AD14F1">
            <w:pPr>
              <w:pStyle w:val="Tabelltext"/>
              <w:rPr>
                <w:rFonts w:ascii="Calibri" w:hAnsi="Calibri" w:cs="Calibri"/>
                <w:b/>
              </w:rPr>
            </w:pPr>
          </w:p>
        </w:tc>
        <w:tc>
          <w:tcPr>
            <w:tcW w:w="1701" w:type="dxa"/>
          </w:tcPr>
          <w:p w14:paraId="11903149" w14:textId="77777777" w:rsidR="004B1A30" w:rsidRPr="00BB284E" w:rsidRDefault="004B1A30" w:rsidP="00AD14F1">
            <w:pPr>
              <w:pStyle w:val="Tabelltext"/>
              <w:rPr>
                <w:rFonts w:ascii="Calibri" w:hAnsi="Calibri" w:cs="Calibri"/>
                <w:b/>
              </w:rPr>
            </w:pPr>
          </w:p>
        </w:tc>
      </w:tr>
      <w:tr w:rsidR="004B1A30" w:rsidRPr="002814EA" w14:paraId="2E0756C5" w14:textId="77777777" w:rsidTr="01827FE2">
        <w:trPr>
          <w:trHeight w:val="406"/>
        </w:trPr>
        <w:tc>
          <w:tcPr>
            <w:tcW w:w="426" w:type="dxa"/>
          </w:tcPr>
          <w:p w14:paraId="46470B4E" w14:textId="77777777" w:rsidR="004B1A30" w:rsidRPr="00BB284E" w:rsidRDefault="004B1A30" w:rsidP="00AD14F1">
            <w:pPr>
              <w:pStyle w:val="Tabelltext"/>
              <w:rPr>
                <w:rFonts w:ascii="Calibri" w:eastAsiaTheme="minorHAnsi" w:hAnsi="Calibri" w:cs="Calibri"/>
                <w:lang w:eastAsia="en-US"/>
              </w:rPr>
            </w:pPr>
            <w:r w:rsidRPr="00BB284E">
              <w:rPr>
                <w:rFonts w:ascii="Calibri" w:eastAsiaTheme="minorHAnsi" w:hAnsi="Calibri" w:cs="Calibri"/>
                <w:lang w:eastAsia="en-US"/>
              </w:rPr>
              <w:t>6</w:t>
            </w:r>
          </w:p>
        </w:tc>
        <w:tc>
          <w:tcPr>
            <w:tcW w:w="5512" w:type="dxa"/>
          </w:tcPr>
          <w:p w14:paraId="2E897A0A" w14:textId="77777777" w:rsidR="004B1A30" w:rsidRPr="00BB284E" w:rsidRDefault="004B1A30" w:rsidP="00AD14F1">
            <w:pPr>
              <w:pStyle w:val="Tabelltext"/>
              <w:rPr>
                <w:rFonts w:ascii="Calibri" w:eastAsiaTheme="minorHAnsi" w:hAnsi="Calibri" w:cs="Calibri"/>
                <w:lang w:eastAsia="en-US"/>
              </w:rPr>
            </w:pPr>
            <w:r w:rsidRPr="00BB284E">
              <w:rPr>
                <w:rFonts w:ascii="Calibri" w:eastAsiaTheme="minorHAnsi" w:hAnsi="Calibri" w:cs="Calibri"/>
                <w:lang w:eastAsia="en-US"/>
              </w:rPr>
              <w:t xml:space="preserve">Etableringsfasen är planerad och beskriven med kostnader, </w:t>
            </w:r>
            <w:r w:rsidRPr="002B35E7">
              <w:rPr>
                <w:rFonts w:ascii="Calibri" w:eastAsiaTheme="minorHAnsi" w:hAnsi="Calibri" w:cs="Calibri"/>
                <w:lang w:eastAsia="en-US"/>
              </w:rPr>
              <w:t>säkrade resurser,</w:t>
            </w:r>
            <w:r w:rsidRPr="00BB284E">
              <w:rPr>
                <w:rFonts w:ascii="Calibri" w:eastAsiaTheme="minorHAnsi" w:hAnsi="Calibri" w:cs="Calibri"/>
                <w:lang w:eastAsia="en-US"/>
              </w:rPr>
              <w:t xml:space="preserve"> tid, leveranser och resultat</w:t>
            </w:r>
          </w:p>
        </w:tc>
        <w:tc>
          <w:tcPr>
            <w:tcW w:w="648" w:type="dxa"/>
          </w:tcPr>
          <w:p w14:paraId="6B1BAF24" w14:textId="3A5DCDAF" w:rsidR="004B1A30" w:rsidRPr="00BB284E" w:rsidRDefault="004A001F" w:rsidP="00AD14F1">
            <w:pPr>
              <w:pStyle w:val="Tabelltext"/>
              <w:rPr>
                <w:rFonts w:ascii="Calibri" w:hAnsi="Calibri" w:cs="Calibri"/>
                <w:b/>
              </w:rPr>
            </w:pPr>
            <w:r>
              <w:rPr>
                <w:rFonts w:ascii="Calibri" w:hAnsi="Calibri" w:cs="Calibri"/>
                <w:b/>
              </w:rPr>
              <w:t>X</w:t>
            </w:r>
          </w:p>
        </w:tc>
        <w:tc>
          <w:tcPr>
            <w:tcW w:w="786" w:type="dxa"/>
          </w:tcPr>
          <w:p w14:paraId="201AEC4B" w14:textId="77777777" w:rsidR="004B1A30" w:rsidRPr="00BB284E" w:rsidRDefault="004B1A30" w:rsidP="00AD14F1">
            <w:pPr>
              <w:pStyle w:val="Tabelltext"/>
              <w:rPr>
                <w:rFonts w:ascii="Calibri" w:hAnsi="Calibri" w:cs="Calibri"/>
                <w:b/>
              </w:rPr>
            </w:pPr>
          </w:p>
        </w:tc>
        <w:tc>
          <w:tcPr>
            <w:tcW w:w="1701" w:type="dxa"/>
          </w:tcPr>
          <w:p w14:paraId="43E7C898" w14:textId="77777777" w:rsidR="004B1A30" w:rsidRPr="00BB284E" w:rsidRDefault="004B1A30" w:rsidP="00AD14F1">
            <w:pPr>
              <w:pStyle w:val="Tabelltext"/>
              <w:rPr>
                <w:rFonts w:ascii="Calibri" w:hAnsi="Calibri" w:cs="Calibri"/>
                <w:b/>
              </w:rPr>
            </w:pPr>
          </w:p>
        </w:tc>
      </w:tr>
      <w:tr w:rsidR="004B1A30" w:rsidRPr="002814EA" w14:paraId="68CC2104" w14:textId="77777777" w:rsidTr="01827FE2">
        <w:trPr>
          <w:trHeight w:val="406"/>
        </w:trPr>
        <w:tc>
          <w:tcPr>
            <w:tcW w:w="426" w:type="dxa"/>
          </w:tcPr>
          <w:p w14:paraId="6A989E74" w14:textId="77777777" w:rsidR="004B1A30" w:rsidRPr="00BB284E" w:rsidRDefault="004B1A30" w:rsidP="00AD14F1">
            <w:pPr>
              <w:pStyle w:val="Tabelltext"/>
              <w:rPr>
                <w:rFonts w:ascii="Calibri" w:hAnsi="Calibri" w:cs="Calibri"/>
              </w:rPr>
            </w:pPr>
            <w:r w:rsidRPr="00BB284E">
              <w:rPr>
                <w:rFonts w:ascii="Calibri" w:hAnsi="Calibri" w:cs="Calibri"/>
              </w:rPr>
              <w:t>7</w:t>
            </w:r>
          </w:p>
        </w:tc>
        <w:tc>
          <w:tcPr>
            <w:tcW w:w="5512" w:type="dxa"/>
          </w:tcPr>
          <w:p w14:paraId="7C03AEA4" w14:textId="77777777" w:rsidR="004B1A30" w:rsidRPr="00BB284E" w:rsidRDefault="00176F38" w:rsidP="00AD14F1">
            <w:pPr>
              <w:pStyle w:val="Tabelltext"/>
              <w:rPr>
                <w:rFonts w:ascii="Calibri" w:hAnsi="Calibri" w:cs="Calibri"/>
              </w:rPr>
            </w:pPr>
            <w:r w:rsidRPr="00BB284E">
              <w:rPr>
                <w:rFonts w:ascii="Calibri" w:hAnsi="Calibri" w:cs="Calibri"/>
              </w:rPr>
              <w:t>Ett diarienummer för projektet är uttaget</w:t>
            </w:r>
          </w:p>
        </w:tc>
        <w:tc>
          <w:tcPr>
            <w:tcW w:w="648" w:type="dxa"/>
          </w:tcPr>
          <w:p w14:paraId="344FB600" w14:textId="1CE3F521" w:rsidR="004B1A30" w:rsidRPr="00BB284E" w:rsidRDefault="001975C6" w:rsidP="00AD14F1">
            <w:pPr>
              <w:pStyle w:val="Tabelltext"/>
              <w:rPr>
                <w:rFonts w:ascii="Calibri" w:hAnsi="Calibri" w:cs="Calibri"/>
                <w:b/>
              </w:rPr>
            </w:pPr>
            <w:r>
              <w:rPr>
                <w:rFonts w:ascii="Calibri" w:hAnsi="Calibri" w:cs="Calibri"/>
                <w:b/>
              </w:rPr>
              <w:t>X</w:t>
            </w:r>
          </w:p>
        </w:tc>
        <w:tc>
          <w:tcPr>
            <w:tcW w:w="786" w:type="dxa"/>
          </w:tcPr>
          <w:p w14:paraId="7105F18B" w14:textId="77777777" w:rsidR="004B1A30" w:rsidRPr="00BB284E" w:rsidRDefault="004B1A30" w:rsidP="00AD14F1">
            <w:pPr>
              <w:pStyle w:val="Tabelltext"/>
              <w:rPr>
                <w:rFonts w:ascii="Calibri" w:hAnsi="Calibri" w:cs="Calibri"/>
                <w:b/>
              </w:rPr>
            </w:pPr>
          </w:p>
        </w:tc>
        <w:tc>
          <w:tcPr>
            <w:tcW w:w="1701" w:type="dxa"/>
          </w:tcPr>
          <w:p w14:paraId="0C104FA5" w14:textId="77777777" w:rsidR="004B1A30" w:rsidRPr="00BB284E" w:rsidRDefault="004B1A30" w:rsidP="00AD14F1">
            <w:pPr>
              <w:pStyle w:val="Tabelltext"/>
              <w:rPr>
                <w:rFonts w:ascii="Calibri" w:hAnsi="Calibri" w:cs="Calibri"/>
                <w:b/>
              </w:rPr>
            </w:pPr>
          </w:p>
        </w:tc>
      </w:tr>
    </w:tbl>
    <w:p w14:paraId="7A1B7981" w14:textId="77777777" w:rsidR="0083651C" w:rsidRPr="002814EA" w:rsidRDefault="0083651C" w:rsidP="00F35E8F">
      <w:pPr>
        <w:pStyle w:val="Brdtext"/>
        <w:rPr>
          <w:rFonts w:eastAsiaTheme="minorHAnsi"/>
          <w:lang w:eastAsia="en-US"/>
        </w:rPr>
      </w:pPr>
    </w:p>
    <w:p w14:paraId="3210F763" w14:textId="23532CC5" w:rsidR="0083651C" w:rsidRPr="002814EA" w:rsidRDefault="0083651C" w:rsidP="0083651C">
      <w:pPr>
        <w:pStyle w:val="HjlptextBrdtext"/>
        <w:rPr>
          <w:rFonts w:eastAsiaTheme="minorHAnsi"/>
          <w:lang w:eastAsia="en-US"/>
        </w:rPr>
      </w:pPr>
    </w:p>
    <w:tbl>
      <w:tblPr>
        <w:tblW w:w="9073" w:type="dxa"/>
        <w:tblLayout w:type="fixed"/>
        <w:tblCellMar>
          <w:left w:w="70" w:type="dxa"/>
          <w:right w:w="70" w:type="dxa"/>
        </w:tblCellMar>
        <w:tblLook w:val="0000" w:firstRow="0" w:lastRow="0" w:firstColumn="0" w:lastColumn="0" w:noHBand="0" w:noVBand="0"/>
      </w:tblPr>
      <w:tblGrid>
        <w:gridCol w:w="2086"/>
        <w:gridCol w:w="1483"/>
        <w:gridCol w:w="967"/>
        <w:gridCol w:w="1276"/>
        <w:gridCol w:w="1141"/>
        <w:gridCol w:w="2120"/>
      </w:tblGrid>
      <w:tr w:rsidR="00F550BF" w:rsidRPr="002814EA" w14:paraId="2ED5D4E2" w14:textId="77777777" w:rsidTr="000322FE">
        <w:trPr>
          <w:trHeight w:val="476"/>
        </w:trPr>
        <w:tc>
          <w:tcPr>
            <w:tcW w:w="3569" w:type="dxa"/>
            <w:gridSpan w:val="2"/>
            <w:shd w:val="clear" w:color="auto" w:fill="17365D" w:themeFill="text2" w:themeFillShade="BF"/>
          </w:tcPr>
          <w:p w14:paraId="4FEF6DE0" w14:textId="77777777" w:rsidR="00F550BF" w:rsidRPr="000558AD" w:rsidRDefault="00F550BF" w:rsidP="00F550BF">
            <w:pPr>
              <w:rPr>
                <w:rFonts w:asciiTheme="minorHAnsi" w:hAnsiTheme="minorHAnsi" w:cstheme="minorHAnsi"/>
                <w:b/>
                <w:sz w:val="22"/>
                <w:szCs w:val="22"/>
              </w:rPr>
            </w:pPr>
          </w:p>
        </w:tc>
        <w:tc>
          <w:tcPr>
            <w:tcW w:w="967" w:type="dxa"/>
            <w:tcBorders>
              <w:bottom w:val="single" w:sz="4" w:space="0" w:color="auto"/>
            </w:tcBorders>
            <w:shd w:val="clear" w:color="auto" w:fill="17365D" w:themeFill="text2" w:themeFillShade="BF"/>
          </w:tcPr>
          <w:p w14:paraId="2F570D35" w14:textId="77777777" w:rsidR="00F550BF" w:rsidRPr="000558AD" w:rsidRDefault="00F550BF" w:rsidP="00F550BF">
            <w:pPr>
              <w:pStyle w:val="Tabellrubrik"/>
              <w:rPr>
                <w:rFonts w:asciiTheme="minorHAnsi" w:eastAsiaTheme="minorHAnsi" w:hAnsiTheme="minorHAnsi" w:cstheme="minorHAnsi"/>
                <w:sz w:val="22"/>
                <w:szCs w:val="22"/>
                <w:lang w:eastAsia="en-US"/>
              </w:rPr>
            </w:pPr>
            <w:r w:rsidRPr="000558AD">
              <w:rPr>
                <w:rFonts w:asciiTheme="minorHAnsi" w:eastAsiaTheme="minorHAnsi" w:hAnsiTheme="minorHAnsi" w:cstheme="minorHAnsi"/>
                <w:sz w:val="22"/>
                <w:szCs w:val="22"/>
                <w:lang w:eastAsia="en-US"/>
              </w:rPr>
              <w:t>JA</w:t>
            </w:r>
          </w:p>
        </w:tc>
        <w:tc>
          <w:tcPr>
            <w:tcW w:w="1276" w:type="dxa"/>
            <w:tcBorders>
              <w:bottom w:val="single" w:sz="4" w:space="0" w:color="auto"/>
            </w:tcBorders>
            <w:shd w:val="clear" w:color="auto" w:fill="17365D" w:themeFill="text2" w:themeFillShade="BF"/>
          </w:tcPr>
          <w:p w14:paraId="39A27422" w14:textId="77777777" w:rsidR="00F550BF" w:rsidRPr="000558AD" w:rsidRDefault="00F550BF" w:rsidP="00F550BF">
            <w:pPr>
              <w:pStyle w:val="Tabellrubrik"/>
              <w:rPr>
                <w:rFonts w:asciiTheme="minorHAnsi" w:eastAsiaTheme="minorHAnsi" w:hAnsiTheme="minorHAnsi" w:cstheme="minorHAnsi"/>
                <w:sz w:val="22"/>
                <w:szCs w:val="22"/>
                <w:lang w:eastAsia="en-US"/>
              </w:rPr>
            </w:pPr>
            <w:r w:rsidRPr="000558AD">
              <w:rPr>
                <w:rFonts w:asciiTheme="minorHAnsi" w:eastAsiaTheme="minorHAnsi" w:hAnsiTheme="minorHAnsi" w:cstheme="minorHAnsi"/>
                <w:sz w:val="22"/>
                <w:szCs w:val="22"/>
                <w:lang w:eastAsia="en-US"/>
              </w:rPr>
              <w:t>NEJ</w:t>
            </w:r>
            <w:r w:rsidRPr="000558AD">
              <w:rPr>
                <w:rFonts w:asciiTheme="minorHAnsi" w:eastAsiaTheme="minorHAnsi" w:hAnsiTheme="minorHAnsi" w:cstheme="minorHAnsi"/>
                <w:sz w:val="22"/>
                <w:szCs w:val="22"/>
                <w:lang w:eastAsia="en-US"/>
              </w:rPr>
              <w:br/>
            </w:r>
            <w:r w:rsidRPr="000558AD">
              <w:rPr>
                <w:rFonts w:asciiTheme="minorHAnsi" w:eastAsiaTheme="minorHAnsi" w:hAnsiTheme="minorHAnsi" w:cstheme="minorHAnsi"/>
                <w:b w:val="0"/>
                <w:bCs/>
                <w:i/>
                <w:iCs/>
                <w:sz w:val="22"/>
                <w:szCs w:val="22"/>
                <w:lang w:eastAsia="en-US"/>
              </w:rPr>
              <w:t>bordlägga beslutet</w:t>
            </w:r>
          </w:p>
        </w:tc>
        <w:tc>
          <w:tcPr>
            <w:tcW w:w="1141" w:type="dxa"/>
            <w:tcBorders>
              <w:bottom w:val="single" w:sz="4" w:space="0" w:color="auto"/>
            </w:tcBorders>
            <w:shd w:val="clear" w:color="auto" w:fill="17365D" w:themeFill="text2" w:themeFillShade="BF"/>
          </w:tcPr>
          <w:p w14:paraId="284E19F0" w14:textId="77777777" w:rsidR="00F550BF" w:rsidRPr="000558AD" w:rsidRDefault="00F550BF" w:rsidP="00F550BF">
            <w:pPr>
              <w:pStyle w:val="Tabellrubrik"/>
              <w:rPr>
                <w:rFonts w:asciiTheme="minorHAnsi" w:eastAsiaTheme="minorHAnsi" w:hAnsiTheme="minorHAnsi" w:cstheme="minorHAnsi"/>
                <w:sz w:val="22"/>
                <w:szCs w:val="22"/>
                <w:lang w:eastAsia="en-US"/>
              </w:rPr>
            </w:pPr>
            <w:r w:rsidRPr="000558AD">
              <w:rPr>
                <w:rFonts w:asciiTheme="minorHAnsi" w:eastAsiaTheme="minorHAnsi" w:hAnsiTheme="minorHAnsi" w:cstheme="minorHAnsi"/>
                <w:sz w:val="22"/>
                <w:szCs w:val="22"/>
                <w:lang w:eastAsia="en-US"/>
              </w:rPr>
              <w:t>NEJ</w:t>
            </w:r>
            <w:r w:rsidRPr="000558AD">
              <w:rPr>
                <w:rFonts w:asciiTheme="minorHAnsi" w:eastAsiaTheme="minorHAnsi" w:hAnsiTheme="minorHAnsi" w:cstheme="minorHAnsi"/>
                <w:sz w:val="22"/>
                <w:szCs w:val="22"/>
                <w:lang w:eastAsia="en-US"/>
              </w:rPr>
              <w:br/>
            </w:r>
            <w:r w:rsidRPr="000558AD">
              <w:rPr>
                <w:rFonts w:asciiTheme="minorHAnsi" w:eastAsiaTheme="minorHAnsi" w:hAnsiTheme="minorHAnsi" w:cstheme="minorHAnsi"/>
                <w:b w:val="0"/>
                <w:bCs/>
                <w:i/>
                <w:iCs/>
                <w:sz w:val="22"/>
                <w:szCs w:val="22"/>
                <w:lang w:eastAsia="en-US"/>
              </w:rPr>
              <w:t>avbryta projektet</w:t>
            </w:r>
          </w:p>
        </w:tc>
        <w:tc>
          <w:tcPr>
            <w:tcW w:w="2120" w:type="dxa"/>
            <w:tcBorders>
              <w:bottom w:val="single" w:sz="4" w:space="0" w:color="auto"/>
            </w:tcBorders>
            <w:shd w:val="clear" w:color="auto" w:fill="17365D" w:themeFill="text2" w:themeFillShade="BF"/>
          </w:tcPr>
          <w:p w14:paraId="5745E101" w14:textId="77777777" w:rsidR="00F550BF" w:rsidRPr="000558AD" w:rsidRDefault="00F550BF" w:rsidP="00F550BF">
            <w:pPr>
              <w:pStyle w:val="Tabellrubrik"/>
              <w:rPr>
                <w:rFonts w:asciiTheme="minorHAnsi" w:eastAsiaTheme="minorHAnsi" w:hAnsiTheme="minorHAnsi" w:cstheme="minorHAnsi"/>
                <w:sz w:val="22"/>
                <w:szCs w:val="22"/>
                <w:lang w:eastAsia="en-US"/>
              </w:rPr>
            </w:pPr>
            <w:r w:rsidRPr="000558AD">
              <w:rPr>
                <w:rFonts w:asciiTheme="minorHAnsi" w:eastAsiaTheme="minorHAnsi" w:hAnsiTheme="minorHAnsi" w:cstheme="minorHAnsi"/>
                <w:sz w:val="22"/>
                <w:szCs w:val="22"/>
                <w:lang w:eastAsia="en-US"/>
              </w:rPr>
              <w:t>Kommentar:</w:t>
            </w:r>
          </w:p>
        </w:tc>
      </w:tr>
      <w:tr w:rsidR="004F0F36" w:rsidRPr="002814EA" w14:paraId="120DF323" w14:textId="77777777" w:rsidTr="000322FE">
        <w:trPr>
          <w:trHeight w:val="437"/>
        </w:trPr>
        <w:tc>
          <w:tcPr>
            <w:tcW w:w="3569" w:type="dxa"/>
            <w:gridSpan w:val="2"/>
            <w:tcBorders>
              <w:right w:val="single" w:sz="4" w:space="0" w:color="auto"/>
            </w:tcBorders>
            <w:shd w:val="clear" w:color="auto" w:fill="17365D" w:themeFill="text2" w:themeFillShade="BF"/>
          </w:tcPr>
          <w:p w14:paraId="5C549CB2" w14:textId="77777777" w:rsidR="004F0F36" w:rsidRPr="000558AD" w:rsidRDefault="004F0F36" w:rsidP="00087BB5">
            <w:pPr>
              <w:pStyle w:val="Tabellrubrik"/>
              <w:rPr>
                <w:rFonts w:asciiTheme="minorHAnsi" w:hAnsiTheme="minorHAnsi" w:cstheme="minorHAnsi"/>
                <w:sz w:val="22"/>
                <w:szCs w:val="22"/>
              </w:rPr>
            </w:pPr>
            <w:r w:rsidRPr="000558AD">
              <w:rPr>
                <w:rFonts w:asciiTheme="minorHAnsi" w:hAnsiTheme="minorHAnsi" w:cstheme="minorHAnsi"/>
                <w:sz w:val="22"/>
                <w:szCs w:val="22"/>
              </w:rPr>
              <w:t xml:space="preserve">Beslut att starta </w:t>
            </w:r>
            <w:r w:rsidR="00535514" w:rsidRPr="000558AD">
              <w:rPr>
                <w:rFonts w:asciiTheme="minorHAnsi" w:hAnsiTheme="minorHAnsi" w:cstheme="minorHAnsi"/>
                <w:sz w:val="22"/>
                <w:szCs w:val="22"/>
              </w:rPr>
              <w:t>Etableringsfasen</w:t>
            </w:r>
            <w:r w:rsidRPr="000558AD">
              <w:rPr>
                <w:rFonts w:asciiTheme="minorHAnsi" w:hAnsiTheme="minorHAnsi" w:cstheme="minorHAnsi"/>
                <w:sz w:val="22"/>
                <w:szCs w:val="22"/>
              </w:rPr>
              <w:t>, BP1</w:t>
            </w:r>
          </w:p>
        </w:tc>
        <w:tc>
          <w:tcPr>
            <w:tcW w:w="967" w:type="dxa"/>
            <w:tcBorders>
              <w:top w:val="single" w:sz="4" w:space="0" w:color="auto"/>
              <w:left w:val="single" w:sz="4" w:space="0" w:color="auto"/>
              <w:bottom w:val="single" w:sz="4" w:space="0" w:color="auto"/>
              <w:right w:val="single" w:sz="4" w:space="0" w:color="auto"/>
            </w:tcBorders>
          </w:tcPr>
          <w:p w14:paraId="350C3427" w14:textId="6D51A046" w:rsidR="004F0F36" w:rsidRPr="000558AD" w:rsidRDefault="001E0484" w:rsidP="00FD68C3">
            <w:pPr>
              <w:rPr>
                <w:rFonts w:asciiTheme="minorHAnsi" w:hAnsiTheme="minorHAnsi" w:cstheme="minorHAnsi"/>
                <w:b/>
                <w:sz w:val="22"/>
                <w:szCs w:val="22"/>
              </w:rPr>
            </w:pPr>
            <w:r>
              <w:rPr>
                <w:rFonts w:asciiTheme="minorHAnsi" w:hAnsiTheme="minorHAnsi" w:cstheme="minorHAnsi"/>
                <w:b/>
                <w:sz w:val="22"/>
                <w:szCs w:val="22"/>
              </w:rPr>
              <w:t>X</w:t>
            </w:r>
          </w:p>
        </w:tc>
        <w:tc>
          <w:tcPr>
            <w:tcW w:w="1276" w:type="dxa"/>
            <w:tcBorders>
              <w:top w:val="single" w:sz="4" w:space="0" w:color="auto"/>
              <w:left w:val="single" w:sz="4" w:space="0" w:color="auto"/>
              <w:bottom w:val="single" w:sz="4" w:space="0" w:color="auto"/>
              <w:right w:val="single" w:sz="4" w:space="0" w:color="auto"/>
            </w:tcBorders>
          </w:tcPr>
          <w:p w14:paraId="30398DB1" w14:textId="77777777" w:rsidR="004F0F36" w:rsidRPr="000558AD" w:rsidRDefault="004F0F36" w:rsidP="00FD68C3">
            <w:pPr>
              <w:rPr>
                <w:rFonts w:asciiTheme="minorHAnsi" w:hAnsiTheme="minorHAnsi" w:cstheme="minorHAnsi"/>
                <w:b/>
                <w:sz w:val="22"/>
                <w:szCs w:val="22"/>
              </w:rPr>
            </w:pPr>
          </w:p>
        </w:tc>
        <w:tc>
          <w:tcPr>
            <w:tcW w:w="1141" w:type="dxa"/>
            <w:tcBorders>
              <w:top w:val="single" w:sz="4" w:space="0" w:color="auto"/>
              <w:left w:val="single" w:sz="4" w:space="0" w:color="auto"/>
              <w:bottom w:val="single" w:sz="4" w:space="0" w:color="auto"/>
              <w:right w:val="single" w:sz="4" w:space="0" w:color="auto"/>
            </w:tcBorders>
          </w:tcPr>
          <w:p w14:paraId="2AFD8AC1" w14:textId="77777777" w:rsidR="004F0F36" w:rsidRPr="000558AD" w:rsidRDefault="004F0F36" w:rsidP="00FD68C3">
            <w:pPr>
              <w:rPr>
                <w:rFonts w:asciiTheme="minorHAnsi" w:hAnsiTheme="minorHAnsi" w:cstheme="minorHAnsi"/>
                <w:b/>
                <w:sz w:val="22"/>
                <w:szCs w:val="22"/>
              </w:rPr>
            </w:pPr>
          </w:p>
        </w:tc>
        <w:tc>
          <w:tcPr>
            <w:tcW w:w="2120" w:type="dxa"/>
            <w:tcBorders>
              <w:top w:val="single" w:sz="4" w:space="0" w:color="auto"/>
              <w:left w:val="single" w:sz="4" w:space="0" w:color="auto"/>
              <w:bottom w:val="single" w:sz="4" w:space="0" w:color="auto"/>
              <w:right w:val="single" w:sz="4" w:space="0" w:color="auto"/>
            </w:tcBorders>
          </w:tcPr>
          <w:p w14:paraId="5BC0E494" w14:textId="77777777" w:rsidR="004F0F36" w:rsidRPr="000558AD" w:rsidRDefault="004F0F36" w:rsidP="00FD68C3">
            <w:pPr>
              <w:rPr>
                <w:rFonts w:asciiTheme="minorHAnsi" w:hAnsiTheme="minorHAnsi" w:cstheme="minorHAnsi"/>
                <w:b/>
                <w:sz w:val="22"/>
                <w:szCs w:val="22"/>
              </w:rPr>
            </w:pPr>
          </w:p>
        </w:tc>
      </w:tr>
      <w:tr w:rsidR="004F0F36" w:rsidRPr="002814EA" w14:paraId="545EFD4C" w14:textId="77777777" w:rsidTr="000322FE">
        <w:tblPrEx>
          <w:tblCellMar>
            <w:left w:w="108" w:type="dxa"/>
            <w:right w:w="108" w:type="dxa"/>
          </w:tblCellMar>
          <w:tblLook w:val="04A0" w:firstRow="1" w:lastRow="0" w:firstColumn="1" w:lastColumn="0" w:noHBand="0" w:noVBand="1"/>
        </w:tblPrEx>
        <w:tc>
          <w:tcPr>
            <w:tcW w:w="2086" w:type="dxa"/>
            <w:tcBorders>
              <w:bottom w:val="dashed" w:sz="4" w:space="0" w:color="auto"/>
            </w:tcBorders>
          </w:tcPr>
          <w:p w14:paraId="3C35325F" w14:textId="77777777" w:rsidR="004F0F36" w:rsidRPr="002814EA" w:rsidRDefault="004F0F36" w:rsidP="00BE531C">
            <w:pPr>
              <w:pStyle w:val="UnderskriftUtrymme"/>
              <w:spacing w:before="600"/>
            </w:pPr>
          </w:p>
        </w:tc>
        <w:tc>
          <w:tcPr>
            <w:tcW w:w="6986" w:type="dxa"/>
            <w:gridSpan w:val="5"/>
            <w:tcBorders>
              <w:bottom w:val="dashed" w:sz="4" w:space="0" w:color="auto"/>
            </w:tcBorders>
          </w:tcPr>
          <w:p w14:paraId="5FDA4A3D" w14:textId="77777777" w:rsidR="004F0F36" w:rsidRPr="002814EA" w:rsidRDefault="004F0F36" w:rsidP="00BE531C">
            <w:pPr>
              <w:pStyle w:val="UnderskriftUtrymme"/>
              <w:spacing w:before="600"/>
            </w:pPr>
          </w:p>
        </w:tc>
      </w:tr>
      <w:tr w:rsidR="004F0F36" w:rsidRPr="002814EA" w14:paraId="44961AE2" w14:textId="77777777" w:rsidTr="000322FE">
        <w:tblPrEx>
          <w:tblCellMar>
            <w:left w:w="108" w:type="dxa"/>
            <w:right w:w="108" w:type="dxa"/>
          </w:tblCellMar>
          <w:tblLook w:val="04A0" w:firstRow="1" w:lastRow="0" w:firstColumn="1" w:lastColumn="0" w:noHBand="0" w:noVBand="1"/>
        </w:tblPrEx>
        <w:tc>
          <w:tcPr>
            <w:tcW w:w="2086" w:type="dxa"/>
            <w:tcBorders>
              <w:top w:val="dashed" w:sz="4" w:space="0" w:color="auto"/>
            </w:tcBorders>
          </w:tcPr>
          <w:p w14:paraId="5B281F1B" w14:textId="77777777" w:rsidR="004F0F36" w:rsidRPr="002814EA" w:rsidRDefault="004F0F36" w:rsidP="00695682">
            <w:pPr>
              <w:pStyle w:val="UnderskriftText"/>
            </w:pPr>
          </w:p>
        </w:tc>
        <w:tc>
          <w:tcPr>
            <w:tcW w:w="6986" w:type="dxa"/>
            <w:gridSpan w:val="5"/>
            <w:tcBorders>
              <w:top w:val="dashed" w:sz="4" w:space="0" w:color="auto"/>
            </w:tcBorders>
          </w:tcPr>
          <w:p w14:paraId="2D3E2820" w14:textId="77777777" w:rsidR="004F0F36" w:rsidRPr="002814EA" w:rsidRDefault="004F0F36" w:rsidP="00695682">
            <w:pPr>
              <w:pStyle w:val="UnderskriftText"/>
            </w:pPr>
            <w:r w:rsidRPr="002814EA">
              <w:t xml:space="preserve">Datum och underskrift av projektägare/beställare </w:t>
            </w:r>
          </w:p>
        </w:tc>
      </w:tr>
      <w:tr w:rsidR="004F0F36" w:rsidRPr="002814EA" w14:paraId="5BC864A3" w14:textId="77777777" w:rsidTr="000322FE">
        <w:tblPrEx>
          <w:tblCellMar>
            <w:left w:w="108" w:type="dxa"/>
            <w:right w:w="108" w:type="dxa"/>
          </w:tblCellMar>
          <w:tblLook w:val="04A0" w:firstRow="1" w:lastRow="0" w:firstColumn="1" w:lastColumn="0" w:noHBand="0" w:noVBand="1"/>
        </w:tblPrEx>
        <w:tc>
          <w:tcPr>
            <w:tcW w:w="2086" w:type="dxa"/>
            <w:tcBorders>
              <w:bottom w:val="dashed" w:sz="4" w:space="0" w:color="auto"/>
            </w:tcBorders>
          </w:tcPr>
          <w:p w14:paraId="4D921FFA" w14:textId="77777777" w:rsidR="004F0F36" w:rsidRPr="002814EA" w:rsidRDefault="004F0F36" w:rsidP="00BE531C">
            <w:pPr>
              <w:pStyle w:val="UnderskriftUtrymme"/>
              <w:spacing w:before="600"/>
            </w:pPr>
          </w:p>
        </w:tc>
        <w:tc>
          <w:tcPr>
            <w:tcW w:w="6986" w:type="dxa"/>
            <w:gridSpan w:val="5"/>
            <w:tcBorders>
              <w:bottom w:val="dashed" w:sz="4" w:space="0" w:color="auto"/>
            </w:tcBorders>
          </w:tcPr>
          <w:p w14:paraId="79E1856B" w14:textId="77777777" w:rsidR="004F0F36" w:rsidRPr="002814EA" w:rsidRDefault="004F0F36" w:rsidP="00BE531C">
            <w:pPr>
              <w:pStyle w:val="UnderskriftUtrymme"/>
              <w:spacing w:before="600"/>
            </w:pPr>
          </w:p>
        </w:tc>
      </w:tr>
      <w:tr w:rsidR="004F0F36" w:rsidRPr="002814EA" w14:paraId="1A270290" w14:textId="77777777" w:rsidTr="000322FE">
        <w:tblPrEx>
          <w:tblCellMar>
            <w:left w:w="108" w:type="dxa"/>
            <w:right w:w="108" w:type="dxa"/>
          </w:tblCellMar>
          <w:tblLook w:val="04A0" w:firstRow="1" w:lastRow="0" w:firstColumn="1" w:lastColumn="0" w:noHBand="0" w:noVBand="1"/>
        </w:tblPrEx>
        <w:tc>
          <w:tcPr>
            <w:tcW w:w="2086" w:type="dxa"/>
            <w:tcBorders>
              <w:top w:val="dashed" w:sz="4" w:space="0" w:color="auto"/>
            </w:tcBorders>
          </w:tcPr>
          <w:p w14:paraId="31C9AA57" w14:textId="77777777" w:rsidR="004F0F36" w:rsidRPr="002814EA" w:rsidRDefault="004F0F36" w:rsidP="00695682">
            <w:pPr>
              <w:pStyle w:val="UnderskriftText"/>
            </w:pPr>
          </w:p>
        </w:tc>
        <w:tc>
          <w:tcPr>
            <w:tcW w:w="6986" w:type="dxa"/>
            <w:gridSpan w:val="5"/>
            <w:tcBorders>
              <w:top w:val="dashed" w:sz="4" w:space="0" w:color="auto"/>
            </w:tcBorders>
          </w:tcPr>
          <w:p w14:paraId="20989F61" w14:textId="77777777" w:rsidR="004F0F36" w:rsidRPr="002814EA" w:rsidRDefault="004F0F36" w:rsidP="00695682">
            <w:pPr>
              <w:pStyle w:val="UnderskriftText"/>
            </w:pPr>
            <w:r w:rsidRPr="002814EA">
              <w:t>Namnförtydligande</w:t>
            </w:r>
          </w:p>
        </w:tc>
      </w:tr>
    </w:tbl>
    <w:p w14:paraId="659A1C3C" w14:textId="77777777" w:rsidR="0083651C" w:rsidRPr="002814EA" w:rsidRDefault="0083651C" w:rsidP="003C5E83">
      <w:pPr>
        <w:pStyle w:val="Brdtext"/>
        <w:rPr>
          <w:rFonts w:eastAsiaTheme="minorHAnsi"/>
        </w:rPr>
      </w:pPr>
      <w:r w:rsidRPr="002814EA">
        <w:rPr>
          <w:rFonts w:eastAsiaTheme="minorHAnsi"/>
        </w:rPr>
        <w:br w:type="page"/>
      </w:r>
    </w:p>
    <w:p w14:paraId="643A2667" w14:textId="77777777" w:rsidR="0083651C" w:rsidRPr="002814EA" w:rsidRDefault="0083651C" w:rsidP="0066123D">
      <w:pPr>
        <w:pStyle w:val="Rubrik1"/>
      </w:pPr>
      <w:bookmarkStart w:id="0" w:name="_Toc367440943"/>
      <w:bookmarkStart w:id="1" w:name="_Toc100566601"/>
      <w:r w:rsidRPr="002814EA">
        <w:lastRenderedPageBreak/>
        <w:t>Grundläggande information</w:t>
      </w:r>
      <w:bookmarkEnd w:id="0"/>
      <w:bookmarkEnd w:id="1"/>
    </w:p>
    <w:p w14:paraId="5FB0EAC2" w14:textId="6D99CA8B" w:rsidR="00FF744E" w:rsidRPr="00FF744E" w:rsidRDefault="0083651C" w:rsidP="00E152AA">
      <w:pPr>
        <w:pStyle w:val="Rubrik2"/>
        <w:rPr>
          <w:rFonts w:ascii="TimesNewRomanPSMT" w:hAnsi="TimesNewRomanPSMT" w:cs="TimesNewRomanPSMT"/>
          <w:sz w:val="22"/>
          <w:szCs w:val="22"/>
          <w:lang w:eastAsia="en-US"/>
        </w:rPr>
      </w:pPr>
      <w:bookmarkStart w:id="2" w:name="_Toc367440944"/>
      <w:bookmarkStart w:id="3" w:name="_Toc100566602"/>
      <w:r w:rsidRPr="002814EA">
        <w:t>Bakgrund</w:t>
      </w:r>
      <w:bookmarkEnd w:id="2"/>
      <w:bookmarkEnd w:id="3"/>
      <w:r w:rsidR="00E70DC0">
        <w:t xml:space="preserve"> </w:t>
      </w:r>
    </w:p>
    <w:p w14:paraId="44302B1D" w14:textId="343E9398" w:rsidR="002B1489" w:rsidRDefault="002B1489" w:rsidP="79ACF060">
      <w:pPr>
        <w:rPr>
          <w:rFonts w:ascii="TimesNewRomanPSMT" w:hAnsi="TimesNewRomanPSMT" w:cs="TimesNewRomanPSMT"/>
          <w:sz w:val="22"/>
          <w:szCs w:val="22"/>
          <w:lang w:eastAsia="en-US"/>
        </w:rPr>
      </w:pPr>
      <w:r w:rsidRPr="79ACF060">
        <w:rPr>
          <w:rFonts w:ascii="TimesNewRomanPSMT" w:hAnsi="TimesNewRomanPSMT" w:cs="TimesNewRomanPSMT"/>
          <w:sz w:val="22"/>
          <w:szCs w:val="22"/>
          <w:lang w:eastAsia="en-US"/>
        </w:rPr>
        <w:t xml:space="preserve">I hälso- och sjukvården läggs mycket tid på dokumentation, oberoende av om journalförare skriver anteckningar på egen hand eller använder </w:t>
      </w:r>
      <w:r w:rsidR="00FB0A37" w:rsidRPr="79ACF060">
        <w:rPr>
          <w:rFonts w:ascii="TimesNewRomanPSMT" w:hAnsi="TimesNewRomanPSMT" w:cs="TimesNewRomanPSMT"/>
          <w:sz w:val="22"/>
          <w:szCs w:val="22"/>
          <w:lang w:eastAsia="en-US"/>
        </w:rPr>
        <w:t xml:space="preserve">digital </w:t>
      </w:r>
      <w:r w:rsidRPr="79ACF060">
        <w:rPr>
          <w:rFonts w:ascii="TimesNewRomanPSMT" w:hAnsi="TimesNewRomanPSMT" w:cs="TimesNewRomanPSMT"/>
          <w:sz w:val="22"/>
          <w:szCs w:val="22"/>
          <w:lang w:eastAsia="en-US"/>
        </w:rPr>
        <w:t xml:space="preserve">diktering med efterföljande transkribering. </w:t>
      </w:r>
    </w:p>
    <w:p w14:paraId="1A60B139" w14:textId="77777777" w:rsidR="00CF72E4" w:rsidRDefault="00CF72E4" w:rsidP="79ACF060">
      <w:pPr>
        <w:rPr>
          <w:rFonts w:ascii="TimesNewRomanPSMT" w:hAnsi="TimesNewRomanPSMT" w:cs="TimesNewRomanPSMT"/>
          <w:sz w:val="22"/>
          <w:szCs w:val="22"/>
          <w:lang w:eastAsia="en-US"/>
        </w:rPr>
      </w:pPr>
    </w:p>
    <w:p w14:paraId="195B1CB8" w14:textId="6A177682" w:rsidR="00CF72E4" w:rsidRPr="00627A58" w:rsidRDefault="00CF72E4" w:rsidP="00CF72E4">
      <w:pPr>
        <w:rPr>
          <w:rFonts w:ascii="TimesNewRomanPSMT" w:hAnsi="TimesNewRomanPSMT" w:cs="TimesNewRomanPSMT"/>
          <w:sz w:val="22"/>
          <w:szCs w:val="22"/>
          <w:lang w:eastAsia="en-US"/>
        </w:rPr>
      </w:pPr>
      <w:r w:rsidRPr="79ACF060">
        <w:rPr>
          <w:rFonts w:ascii="TimesNewRomanPSMT" w:hAnsi="TimesNewRomanPSMT" w:cs="TimesNewRomanPSMT"/>
          <w:sz w:val="22"/>
          <w:szCs w:val="22"/>
          <w:lang w:eastAsia="en-US"/>
        </w:rPr>
        <w:t>Idag sker dokumentation i patientjournal på olika sätt. Det vanligaste är att journalförare skriver egna journalanteckningar. Läkargruppen, och vissa andra yrkeskategorier, använder sig till största del av digital diktering. Digital diktering innebär att en ljudfil upprättas och därefter transkriberas av en vårdadministratör. Uppföljningsplanering och behov av ytterligare administrativa åtgärder dikteras också som rutin på de flesta kliniker.</w:t>
      </w:r>
    </w:p>
    <w:p w14:paraId="40E7D820" w14:textId="77777777" w:rsidR="00CF72E4" w:rsidRDefault="00CF72E4" w:rsidP="79ACF060">
      <w:pPr>
        <w:rPr>
          <w:rFonts w:ascii="TimesNewRomanPSMT" w:hAnsi="TimesNewRomanPSMT" w:cs="TimesNewRomanPSMT"/>
          <w:sz w:val="22"/>
          <w:szCs w:val="22"/>
          <w:lang w:eastAsia="en-US"/>
        </w:rPr>
      </w:pPr>
    </w:p>
    <w:p w14:paraId="4FAEB680" w14:textId="5C5460D9" w:rsidR="002E257B" w:rsidRPr="00627A58" w:rsidRDefault="002E257B" w:rsidP="002E257B">
      <w:pPr>
        <w:rPr>
          <w:rFonts w:ascii="TimesNewRomanPSMT" w:hAnsi="TimesNewRomanPSMT" w:cs="TimesNewRomanPSMT"/>
          <w:sz w:val="22"/>
          <w:szCs w:val="22"/>
          <w:lang w:eastAsia="en-US"/>
        </w:rPr>
      </w:pPr>
      <w:r w:rsidRPr="79ACF060">
        <w:rPr>
          <w:rFonts w:ascii="TimesNewRomanPSMT" w:hAnsi="TimesNewRomanPSMT" w:cs="TimesNewRomanPSMT"/>
          <w:sz w:val="22"/>
          <w:szCs w:val="22"/>
          <w:lang w:eastAsia="en-US"/>
        </w:rPr>
        <w:t xml:space="preserve">Fördelar med nuvarande arbetssätt är att vårdadministratörer strukturerar journalanteckningar och kvalitetssäkrar att korrekt terminologi används och att dokumentationen följer svenska skrivregler. </w:t>
      </w:r>
      <w:r w:rsidR="002B508A">
        <w:rPr>
          <w:rFonts w:ascii="TimesNewRomanPSMT" w:hAnsi="TimesNewRomanPSMT" w:cs="TimesNewRomanPSMT"/>
          <w:sz w:val="22"/>
          <w:szCs w:val="22"/>
          <w:lang w:eastAsia="en-US"/>
        </w:rPr>
        <w:t>V</w:t>
      </w:r>
      <w:r w:rsidRPr="79ACF060">
        <w:rPr>
          <w:rFonts w:ascii="TimesNewRomanPSMT" w:hAnsi="TimesNewRomanPSMT" w:cs="TimesNewRomanPSMT"/>
          <w:sz w:val="22"/>
          <w:szCs w:val="22"/>
          <w:lang w:eastAsia="en-US"/>
        </w:rPr>
        <w:t>årdadministratörer utför även kodning av vårdkontakter med diagnos och åtgärdskoder, vilket är viktigt för uppföljning och export av korrekt utdata. Den digitala dikteringsprocessen, för en enskild van journalförare upplevs ofta snabb och smidig med möjlighet att även kommunicera övrigt behov av administration till vårdadministratörer.</w:t>
      </w:r>
    </w:p>
    <w:p w14:paraId="7C9C292F" w14:textId="77777777" w:rsidR="002E257B" w:rsidRDefault="002E257B" w:rsidP="002E257B">
      <w:pPr>
        <w:rPr>
          <w:rFonts w:ascii="TimesNewRomanPSMT" w:hAnsi="TimesNewRomanPSMT" w:cs="TimesNewRomanPSMT"/>
          <w:sz w:val="22"/>
          <w:szCs w:val="22"/>
          <w:lang w:eastAsia="en-US"/>
        </w:rPr>
      </w:pPr>
    </w:p>
    <w:p w14:paraId="0DE4E45E" w14:textId="6B7CCD54" w:rsidR="002E257B" w:rsidRPr="00627A58" w:rsidRDefault="002E257B" w:rsidP="002E257B">
      <w:pPr>
        <w:rPr>
          <w:rFonts w:ascii="TimesNewRomanPSMT" w:hAnsi="TimesNewRomanPSMT" w:cs="TimesNewRomanPSMT"/>
          <w:sz w:val="22"/>
          <w:szCs w:val="22"/>
          <w:lang w:eastAsia="en-US"/>
        </w:rPr>
      </w:pPr>
      <w:r w:rsidRPr="79ACF060">
        <w:rPr>
          <w:rFonts w:ascii="TimesNewRomanPSMT" w:hAnsi="TimesNewRomanPSMT" w:cs="TimesNewRomanPSMT"/>
          <w:sz w:val="22"/>
          <w:szCs w:val="22"/>
          <w:lang w:eastAsia="en-US"/>
        </w:rPr>
        <w:t xml:space="preserve">Nackdelen med nuvarande arbetssätt är att informationen inte alltid finns tillgänglig direkt i journalen när den behövs vilket kan leda till fördröjningar samt att viktigt underlag för beslut om diagnos och behandling missas vilket i sin tur kan medföra medicinska risker. Diktering lämpar sig sämre vid användning av strukturerade journalmallar där viss information matas in i form av fasta val. Den som dikterar behöver ha hög kunskap om hur valen är formulerade för att diktatet ska kunna transkriberas framgångsrikt. I de fall information måste finnas tillgänglig omedelbart skriver läkaren ibland en kompletterande anteckning vilket leder till onödigt dubbelarbete. Diktering kan leda till längre och mer ostrukturerade anteckningar. Om den som dikterar blir avbruten eller befinner sig i en stressig miljö kan den som transkriberar diktatet ibland ha svårt att uppfatta orden vilket kan leda till felaktigheter i journaltexten och beställningar. </w:t>
      </w:r>
    </w:p>
    <w:p w14:paraId="21199A08" w14:textId="77777777" w:rsidR="002E257B" w:rsidRPr="00627A58" w:rsidRDefault="002E257B" w:rsidP="002E257B">
      <w:pPr>
        <w:rPr>
          <w:rFonts w:ascii="TimesNewRomanPSMT" w:hAnsi="TimesNewRomanPSMT" w:cs="TimesNewRomanPSMT"/>
          <w:sz w:val="22"/>
          <w:szCs w:val="22"/>
          <w:lang w:eastAsia="en-US"/>
        </w:rPr>
      </w:pPr>
    </w:p>
    <w:p w14:paraId="07046BF8" w14:textId="58A08D6C" w:rsidR="002E257B" w:rsidRPr="00627A58" w:rsidRDefault="002E257B" w:rsidP="79ACF060">
      <w:pPr>
        <w:rPr>
          <w:rFonts w:ascii="TimesNewRomanPSMT" w:hAnsi="TimesNewRomanPSMT" w:cs="TimesNewRomanPSMT"/>
          <w:sz w:val="22"/>
          <w:szCs w:val="22"/>
          <w:lang w:eastAsia="en-US"/>
        </w:rPr>
      </w:pPr>
      <w:r w:rsidRPr="79ACF060">
        <w:rPr>
          <w:rFonts w:ascii="TimesNewRomanPSMT" w:hAnsi="TimesNewRomanPSMT" w:cs="TimesNewRomanPSMT"/>
          <w:sz w:val="22"/>
          <w:szCs w:val="22"/>
          <w:lang w:eastAsia="en-US"/>
        </w:rPr>
        <w:t>Tid från diktat till utskriven text varierar mycket och kan ibland ta upp till 14 dagar</w:t>
      </w:r>
      <w:r w:rsidR="00761F72">
        <w:rPr>
          <w:rFonts w:ascii="TimesNewRomanPSMT" w:hAnsi="TimesNewRomanPSMT" w:cs="TimesNewRomanPSMT"/>
          <w:sz w:val="22"/>
          <w:szCs w:val="22"/>
          <w:lang w:eastAsia="en-US"/>
        </w:rPr>
        <w:t>, i vissa fall</w:t>
      </w:r>
      <w:r w:rsidR="002F7AB5">
        <w:rPr>
          <w:rFonts w:ascii="TimesNewRomanPSMT" w:hAnsi="TimesNewRomanPSMT" w:cs="TimesNewRomanPSMT"/>
          <w:sz w:val="22"/>
          <w:szCs w:val="22"/>
          <w:lang w:eastAsia="en-US"/>
        </w:rPr>
        <w:t xml:space="preserve"> mer</w:t>
      </w:r>
      <w:r w:rsidRPr="79ACF060">
        <w:rPr>
          <w:rFonts w:ascii="TimesNewRomanPSMT" w:hAnsi="TimesNewRomanPSMT" w:cs="TimesNewRomanPSMT"/>
          <w:sz w:val="22"/>
          <w:szCs w:val="22"/>
          <w:lang w:eastAsia="en-US"/>
        </w:rPr>
        <w:t>. Tillgång till transkribering saknas vissa tider på dygnet/under veckan.</w:t>
      </w:r>
    </w:p>
    <w:p w14:paraId="20B8D5FF" w14:textId="6DC4FB43" w:rsidR="79ACF060" w:rsidRDefault="79ACF060" w:rsidP="79ACF060">
      <w:pPr>
        <w:rPr>
          <w:rFonts w:ascii="TimesNewRomanPSMT" w:hAnsi="TimesNewRomanPSMT" w:cs="TimesNewRomanPSMT"/>
          <w:sz w:val="22"/>
          <w:szCs w:val="22"/>
          <w:lang w:eastAsia="en-US"/>
        </w:rPr>
      </w:pPr>
    </w:p>
    <w:p w14:paraId="06F2DF9D" w14:textId="4E6E4BEE" w:rsidR="002B1489" w:rsidRDefault="002B1489" w:rsidP="79ACF060">
      <w:pPr>
        <w:rPr>
          <w:rFonts w:ascii="TimesNewRomanPSMT" w:hAnsi="TimesNewRomanPSMT" w:cs="TimesNewRomanPSMT"/>
          <w:sz w:val="22"/>
          <w:szCs w:val="22"/>
          <w:lang w:eastAsia="en-US"/>
        </w:rPr>
      </w:pPr>
      <w:r w:rsidRPr="79ACF060">
        <w:rPr>
          <w:rFonts w:ascii="TimesNewRomanPSMT" w:hAnsi="TimesNewRomanPSMT" w:cs="TimesNewRomanPSMT"/>
          <w:sz w:val="22"/>
          <w:szCs w:val="22"/>
          <w:lang w:eastAsia="en-US"/>
        </w:rPr>
        <w:t>Cambio erbjuder en taligenkänningslösning med funktioner såsom omvandling av tal till text</w:t>
      </w:r>
      <w:r w:rsidR="00291028" w:rsidRPr="79ACF060">
        <w:rPr>
          <w:rFonts w:ascii="TimesNewRomanPSMT" w:hAnsi="TimesNewRomanPSMT" w:cs="TimesNewRomanPSMT"/>
          <w:sz w:val="22"/>
          <w:szCs w:val="22"/>
          <w:lang w:eastAsia="en-US"/>
        </w:rPr>
        <w:t xml:space="preserve"> och</w:t>
      </w:r>
      <w:r w:rsidRPr="79ACF060">
        <w:rPr>
          <w:rFonts w:ascii="TimesNewRomanPSMT" w:hAnsi="TimesNewRomanPSMT" w:cs="TimesNewRomanPSMT"/>
          <w:sz w:val="22"/>
          <w:szCs w:val="22"/>
          <w:lang w:eastAsia="en-US"/>
        </w:rPr>
        <w:t xml:space="preserve"> röstkommandon </w:t>
      </w:r>
      <w:r w:rsidR="00291028" w:rsidRPr="79ACF060">
        <w:rPr>
          <w:rFonts w:ascii="TimesNewRomanPSMT" w:hAnsi="TimesNewRomanPSMT" w:cs="TimesNewRomanPSMT"/>
          <w:sz w:val="22"/>
          <w:szCs w:val="22"/>
          <w:lang w:eastAsia="en-US"/>
        </w:rPr>
        <w:t>vilken</w:t>
      </w:r>
      <w:r w:rsidRPr="79ACF060">
        <w:rPr>
          <w:rFonts w:ascii="TimesNewRomanPSMT" w:hAnsi="TimesNewRomanPSMT" w:cs="TimesNewRomanPSMT"/>
          <w:sz w:val="22"/>
          <w:szCs w:val="22"/>
          <w:lang w:eastAsia="en-US"/>
        </w:rPr>
        <w:t xml:space="preserve"> bygger på ordlistor som är anpassade för olika specialiteter. Detta är en tredjepartsprodukt från Nuance som är integrerad med Cosmic. Taligenkänningslösning är ett verktyg som kan reducera tiden för dokumentation och även förbättra arbetsflöden i olika situationer och för olika yrkesgrupper. </w:t>
      </w:r>
    </w:p>
    <w:p w14:paraId="3616028E" w14:textId="6CA5DA77" w:rsidR="79ACF060" w:rsidRDefault="79ACF060" w:rsidP="79ACF060">
      <w:pPr>
        <w:rPr>
          <w:rFonts w:ascii="TimesNewRomanPSMT" w:hAnsi="TimesNewRomanPSMT" w:cs="TimesNewRomanPSMT"/>
          <w:sz w:val="22"/>
          <w:szCs w:val="22"/>
          <w:lang w:eastAsia="en-US"/>
        </w:rPr>
      </w:pPr>
    </w:p>
    <w:p w14:paraId="2E7948FA" w14:textId="2CD0B35F" w:rsidR="002B1489" w:rsidRPr="00627A58" w:rsidRDefault="002B1489" w:rsidP="79ACF060">
      <w:pPr>
        <w:rPr>
          <w:rFonts w:ascii="TimesNewRomanPSMT" w:hAnsi="TimesNewRomanPSMT" w:cs="TimesNewRomanPSMT"/>
          <w:sz w:val="22"/>
          <w:szCs w:val="22"/>
          <w:lang w:eastAsia="en-US"/>
        </w:rPr>
      </w:pPr>
      <w:r w:rsidRPr="79ACF060">
        <w:rPr>
          <w:rFonts w:ascii="TimesNewRomanPSMT" w:hAnsi="TimesNewRomanPSMT" w:cs="TimesNewRomanPSMT"/>
          <w:sz w:val="22"/>
          <w:szCs w:val="22"/>
          <w:lang w:eastAsia="en-US"/>
        </w:rPr>
        <w:t>Region Värmland ingår i Kundgrupp Cosmic där två större tester med taligenkänning har genomförts, ett på Capio S:t Görans akutmottagning och ett på ortopedkliniken i Västervik samt att flera regioner genomfört eller startat piloter för att gemensamt kunna utvärdera identifiera</w:t>
      </w:r>
      <w:r w:rsidR="00DE30B1">
        <w:rPr>
          <w:rFonts w:ascii="TimesNewRomanPSMT" w:hAnsi="TimesNewRomanPSMT" w:cs="TimesNewRomanPSMT"/>
          <w:sz w:val="22"/>
          <w:szCs w:val="22"/>
          <w:lang w:eastAsia="en-US"/>
        </w:rPr>
        <w:t>de</w:t>
      </w:r>
      <w:r w:rsidRPr="79ACF060">
        <w:rPr>
          <w:rFonts w:ascii="TimesNewRomanPSMT" w:hAnsi="TimesNewRomanPSMT" w:cs="TimesNewRomanPSMT"/>
          <w:sz w:val="22"/>
          <w:szCs w:val="22"/>
          <w:lang w:eastAsia="en-US"/>
        </w:rPr>
        <w:t xml:space="preserve"> nyttor och fatta gemensamt beslut om fortsatt strategi. Användning av taligenkänning kräver utbildning </w:t>
      </w:r>
      <w:r w:rsidR="00880441" w:rsidRPr="79ACF060">
        <w:rPr>
          <w:rFonts w:ascii="TimesNewRomanPSMT" w:hAnsi="TimesNewRomanPSMT" w:cs="TimesNewRomanPSMT"/>
          <w:sz w:val="22"/>
          <w:szCs w:val="22"/>
          <w:lang w:eastAsia="en-US"/>
        </w:rPr>
        <w:t>av användarna i</w:t>
      </w:r>
      <w:r w:rsidRPr="79ACF060">
        <w:rPr>
          <w:rFonts w:ascii="TimesNewRomanPSMT" w:hAnsi="TimesNewRomanPSMT" w:cs="TimesNewRomanPSMT"/>
          <w:sz w:val="22"/>
          <w:szCs w:val="22"/>
          <w:lang w:eastAsia="en-US"/>
        </w:rPr>
        <w:t xml:space="preserve"> funktion samt </w:t>
      </w:r>
      <w:r w:rsidR="00D67546" w:rsidRPr="79ACF060">
        <w:rPr>
          <w:rFonts w:ascii="TimesNewRomanPSMT" w:hAnsi="TimesNewRomanPSMT" w:cs="TimesNewRomanPSMT"/>
          <w:sz w:val="22"/>
          <w:szCs w:val="22"/>
          <w:lang w:eastAsia="en-US"/>
        </w:rPr>
        <w:t xml:space="preserve">en </w:t>
      </w:r>
      <w:r w:rsidRPr="79ACF060">
        <w:rPr>
          <w:rFonts w:ascii="TimesNewRomanPSMT" w:hAnsi="TimesNewRomanPSMT" w:cs="TimesNewRomanPSMT"/>
          <w:sz w:val="22"/>
          <w:szCs w:val="22"/>
          <w:lang w:eastAsia="en-US"/>
        </w:rPr>
        <w:t>beskrivning av hur verktyget kan användas optimalt.</w:t>
      </w:r>
    </w:p>
    <w:p w14:paraId="31BF31E2" w14:textId="3619D7E0" w:rsidR="79ACF060" w:rsidRDefault="79ACF060" w:rsidP="79ACF060">
      <w:pPr>
        <w:rPr>
          <w:rFonts w:ascii="TimesNewRomanPSMT" w:hAnsi="TimesNewRomanPSMT" w:cs="TimesNewRomanPSMT"/>
          <w:sz w:val="22"/>
          <w:szCs w:val="22"/>
          <w:lang w:eastAsia="en-US"/>
        </w:rPr>
      </w:pPr>
    </w:p>
    <w:p w14:paraId="7A3C07E4" w14:textId="77777777" w:rsidR="00AC4B36" w:rsidRDefault="002B1489" w:rsidP="79ACF060">
      <w:pPr>
        <w:rPr>
          <w:rFonts w:ascii="TimesNewRomanPSMT" w:hAnsi="TimesNewRomanPSMT" w:cs="TimesNewRomanPSMT"/>
          <w:sz w:val="22"/>
          <w:szCs w:val="22"/>
          <w:lang w:eastAsia="en-US"/>
        </w:rPr>
      </w:pPr>
      <w:r w:rsidRPr="79ACF060">
        <w:rPr>
          <w:rFonts w:ascii="TimesNewRomanPSMT" w:hAnsi="TimesNewRomanPSMT" w:cs="TimesNewRomanPSMT"/>
          <w:sz w:val="22"/>
          <w:szCs w:val="22"/>
          <w:lang w:eastAsia="en-US"/>
        </w:rPr>
        <w:t xml:space="preserve">Införande av taligenkänning har i tidigare piloter visat sig kunna frigöra tid motsvarande </w:t>
      </w:r>
      <w:proofErr w:type="gramStart"/>
      <w:r w:rsidRPr="79ACF060">
        <w:rPr>
          <w:rFonts w:ascii="TimesNewRomanPSMT" w:hAnsi="TimesNewRomanPSMT" w:cs="TimesNewRomanPSMT"/>
          <w:sz w:val="22"/>
          <w:szCs w:val="22"/>
          <w:lang w:eastAsia="en-US"/>
        </w:rPr>
        <w:t>11-40</w:t>
      </w:r>
      <w:proofErr w:type="gramEnd"/>
      <w:r w:rsidRPr="79ACF060">
        <w:rPr>
          <w:rFonts w:ascii="TimesNewRomanPSMT" w:hAnsi="TimesNewRomanPSMT" w:cs="TimesNewRomanPSMT"/>
          <w:sz w:val="22"/>
          <w:szCs w:val="22"/>
          <w:lang w:eastAsia="en-US"/>
        </w:rPr>
        <w:t xml:space="preserve">%. Frigjord arbetstid med omfördelning av resurser, ekonomiska och/eller personella, kan öka tillgänglighet och/eller vårdkvalitén. </w:t>
      </w:r>
    </w:p>
    <w:p w14:paraId="7D58343D" w14:textId="77777777" w:rsidR="00AC4B36" w:rsidRDefault="00AC4B36" w:rsidP="79ACF060">
      <w:pPr>
        <w:rPr>
          <w:rFonts w:ascii="TimesNewRomanPSMT" w:hAnsi="TimesNewRomanPSMT" w:cs="TimesNewRomanPSMT"/>
          <w:sz w:val="22"/>
          <w:szCs w:val="22"/>
          <w:lang w:eastAsia="en-US"/>
        </w:rPr>
      </w:pPr>
    </w:p>
    <w:p w14:paraId="140DC734" w14:textId="37093C38" w:rsidR="002B1489" w:rsidRDefault="002B1489" w:rsidP="79ACF060">
      <w:pPr>
        <w:rPr>
          <w:rFonts w:ascii="TimesNewRomanPSMT" w:hAnsi="TimesNewRomanPSMT" w:cs="TimesNewRomanPSMT"/>
          <w:sz w:val="22"/>
          <w:szCs w:val="22"/>
          <w:lang w:eastAsia="en-US"/>
        </w:rPr>
      </w:pPr>
      <w:r w:rsidRPr="79ACF060">
        <w:rPr>
          <w:rFonts w:ascii="TimesNewRomanPSMT" w:hAnsi="TimesNewRomanPSMT" w:cs="TimesNewRomanPSMT"/>
          <w:sz w:val="22"/>
          <w:szCs w:val="22"/>
          <w:lang w:eastAsia="en-US"/>
        </w:rPr>
        <w:t>Övergripande styrdokument om dokumentation och diktering finns utarbetade vilket alla verksamheter har tillgång till i Vida.</w:t>
      </w:r>
    </w:p>
    <w:p w14:paraId="44BEB46A" w14:textId="286E40DE" w:rsidR="0083651C" w:rsidRDefault="00F45DCB" w:rsidP="000D1FC6">
      <w:pPr>
        <w:pStyle w:val="Rubrik2"/>
      </w:pPr>
      <w:bookmarkStart w:id="4" w:name="_Toc100566603"/>
      <w:r>
        <w:lastRenderedPageBreak/>
        <w:t>Syfte</w:t>
      </w:r>
      <w:bookmarkEnd w:id="4"/>
    </w:p>
    <w:p w14:paraId="71759FFB" w14:textId="77777777" w:rsidR="00BF459E" w:rsidRDefault="00BF459E" w:rsidP="00B55B44">
      <w:pPr>
        <w:autoSpaceDE w:val="0"/>
        <w:autoSpaceDN w:val="0"/>
        <w:adjustRightInd w:val="0"/>
        <w:jc w:val="center"/>
        <w:rPr>
          <w:rFonts w:ascii="Calibri" w:hAnsi="Calibri" w:cs="Calibri"/>
          <w:b/>
          <w:bCs/>
          <w:sz w:val="22"/>
          <w:szCs w:val="22"/>
          <w:lang w:eastAsia="en-US"/>
        </w:rPr>
      </w:pPr>
    </w:p>
    <w:p w14:paraId="210431CF" w14:textId="666194EE" w:rsidR="00004F45" w:rsidRDefault="008B33D6" w:rsidP="00A50F52">
      <w:pPr>
        <w:autoSpaceDE w:val="0"/>
        <w:autoSpaceDN w:val="0"/>
        <w:adjustRightInd w:val="0"/>
        <w:ind w:left="567" w:right="567"/>
        <w:jc w:val="center"/>
        <w:rPr>
          <w:rFonts w:ascii="Calibri" w:hAnsi="Calibri" w:cs="Calibri"/>
          <w:sz w:val="22"/>
          <w:szCs w:val="22"/>
          <w:lang w:eastAsia="en-US"/>
        </w:rPr>
      </w:pPr>
      <w:r w:rsidRPr="000322FE">
        <w:rPr>
          <w:rFonts w:ascii="Calibri" w:hAnsi="Calibri" w:cs="Calibri"/>
          <w:sz w:val="22"/>
          <w:szCs w:val="22"/>
          <w:lang w:eastAsia="en-US"/>
        </w:rPr>
        <w:t>Inom Region</w:t>
      </w:r>
      <w:r w:rsidR="006624B5" w:rsidRPr="000322FE">
        <w:rPr>
          <w:rFonts w:ascii="Calibri" w:hAnsi="Calibri" w:cs="Calibri"/>
          <w:sz w:val="22"/>
          <w:szCs w:val="22"/>
          <w:lang w:eastAsia="en-US"/>
        </w:rPr>
        <w:t xml:space="preserve"> </w:t>
      </w:r>
      <w:r w:rsidRPr="000322FE">
        <w:rPr>
          <w:rFonts w:ascii="Calibri" w:hAnsi="Calibri" w:cs="Calibri"/>
          <w:sz w:val="22"/>
          <w:szCs w:val="22"/>
          <w:lang w:eastAsia="en-US"/>
        </w:rPr>
        <w:t xml:space="preserve">Värmland ska </w:t>
      </w:r>
      <w:r w:rsidR="0025486C">
        <w:rPr>
          <w:rFonts w:ascii="Calibri" w:hAnsi="Calibri" w:cs="Calibri"/>
          <w:sz w:val="22"/>
          <w:szCs w:val="22"/>
          <w:lang w:eastAsia="en-US"/>
        </w:rPr>
        <w:t xml:space="preserve">dokumentation i form av </w:t>
      </w:r>
      <w:r w:rsidRPr="000322FE">
        <w:rPr>
          <w:rFonts w:ascii="Calibri" w:hAnsi="Calibri" w:cs="Calibri"/>
          <w:sz w:val="22"/>
          <w:szCs w:val="22"/>
          <w:lang w:eastAsia="en-US"/>
        </w:rPr>
        <w:t>s</w:t>
      </w:r>
      <w:r w:rsidR="00374134" w:rsidRPr="000322FE">
        <w:rPr>
          <w:rFonts w:ascii="Calibri" w:hAnsi="Calibri" w:cs="Calibri"/>
          <w:sz w:val="22"/>
          <w:szCs w:val="22"/>
          <w:lang w:eastAsia="en-US"/>
        </w:rPr>
        <w:t>ignerade</w:t>
      </w:r>
      <w:r w:rsidR="003F557F" w:rsidRPr="000322FE">
        <w:rPr>
          <w:rFonts w:ascii="Calibri" w:hAnsi="Calibri" w:cs="Calibri"/>
          <w:sz w:val="22"/>
          <w:szCs w:val="22"/>
          <w:lang w:eastAsia="en-US"/>
        </w:rPr>
        <w:t xml:space="preserve"> journalanteckningar finnas </w:t>
      </w:r>
      <w:r w:rsidR="005D0E67">
        <w:rPr>
          <w:rFonts w:ascii="Calibri" w:hAnsi="Calibri" w:cs="Calibri"/>
          <w:sz w:val="22"/>
          <w:szCs w:val="22"/>
          <w:lang w:eastAsia="en-US"/>
        </w:rPr>
        <w:t xml:space="preserve">enkelt </w:t>
      </w:r>
      <w:r w:rsidR="003F557F" w:rsidRPr="000322FE">
        <w:rPr>
          <w:rFonts w:ascii="Calibri" w:hAnsi="Calibri" w:cs="Calibri"/>
          <w:sz w:val="22"/>
          <w:szCs w:val="22"/>
          <w:lang w:eastAsia="en-US"/>
        </w:rPr>
        <w:t xml:space="preserve">tillgängliga dygnet runt i samtliga verksamheter </w:t>
      </w:r>
      <w:r w:rsidR="00472EF0">
        <w:rPr>
          <w:rFonts w:ascii="Calibri" w:hAnsi="Calibri" w:cs="Calibri"/>
          <w:sz w:val="22"/>
          <w:szCs w:val="22"/>
          <w:lang w:eastAsia="en-US"/>
        </w:rPr>
        <w:t xml:space="preserve">snarast efter händelsetidpunkt, </w:t>
      </w:r>
      <w:r w:rsidR="008B4D74">
        <w:rPr>
          <w:rFonts w:ascii="Calibri" w:hAnsi="Calibri" w:cs="Calibri"/>
          <w:sz w:val="22"/>
          <w:szCs w:val="22"/>
          <w:lang w:eastAsia="en-US"/>
        </w:rPr>
        <w:t xml:space="preserve">samt vara </w:t>
      </w:r>
      <w:r w:rsidR="00472EF0">
        <w:rPr>
          <w:rFonts w:ascii="Calibri" w:hAnsi="Calibri" w:cs="Calibri"/>
          <w:sz w:val="22"/>
          <w:szCs w:val="22"/>
          <w:lang w:eastAsia="en-US"/>
        </w:rPr>
        <w:t xml:space="preserve">åtkomliga </w:t>
      </w:r>
      <w:r w:rsidR="000917F2">
        <w:rPr>
          <w:rFonts w:ascii="Calibri" w:hAnsi="Calibri" w:cs="Calibri"/>
          <w:sz w:val="22"/>
          <w:szCs w:val="22"/>
          <w:lang w:eastAsia="en-US"/>
        </w:rPr>
        <w:t>för</w:t>
      </w:r>
      <w:r w:rsidR="00472EF0">
        <w:rPr>
          <w:rFonts w:ascii="Calibri" w:hAnsi="Calibri" w:cs="Calibri"/>
          <w:sz w:val="22"/>
          <w:szCs w:val="22"/>
          <w:lang w:eastAsia="en-US"/>
        </w:rPr>
        <w:t xml:space="preserve"> alla som behöver </w:t>
      </w:r>
      <w:r w:rsidR="00650651">
        <w:rPr>
          <w:rFonts w:ascii="Calibri" w:hAnsi="Calibri" w:cs="Calibri"/>
          <w:sz w:val="22"/>
          <w:szCs w:val="22"/>
          <w:lang w:eastAsia="en-US"/>
        </w:rPr>
        <w:t>dem</w:t>
      </w:r>
      <w:r w:rsidR="000917F2">
        <w:rPr>
          <w:rFonts w:ascii="Calibri" w:hAnsi="Calibri" w:cs="Calibri"/>
          <w:sz w:val="22"/>
          <w:szCs w:val="22"/>
          <w:lang w:eastAsia="en-US"/>
        </w:rPr>
        <w:t>,</w:t>
      </w:r>
      <w:r w:rsidR="00650651">
        <w:rPr>
          <w:rFonts w:ascii="Calibri" w:hAnsi="Calibri" w:cs="Calibri"/>
          <w:sz w:val="22"/>
          <w:szCs w:val="22"/>
          <w:lang w:eastAsia="en-US"/>
        </w:rPr>
        <w:t xml:space="preserve"> </w:t>
      </w:r>
      <w:r w:rsidR="0050078E" w:rsidRPr="000322FE">
        <w:rPr>
          <w:rFonts w:ascii="Calibri" w:hAnsi="Calibri" w:cs="Calibri"/>
          <w:sz w:val="22"/>
          <w:szCs w:val="22"/>
          <w:lang w:eastAsia="en-US"/>
        </w:rPr>
        <w:t>för att</w:t>
      </w:r>
      <w:r w:rsidR="005939A9" w:rsidRPr="000322FE">
        <w:rPr>
          <w:rFonts w:ascii="Calibri" w:hAnsi="Calibri" w:cs="Calibri"/>
          <w:sz w:val="22"/>
          <w:szCs w:val="22"/>
          <w:lang w:eastAsia="en-US"/>
        </w:rPr>
        <w:t xml:space="preserve"> </w:t>
      </w:r>
      <w:r w:rsidR="00374134" w:rsidRPr="000322FE">
        <w:rPr>
          <w:rFonts w:ascii="Calibri" w:hAnsi="Calibri" w:cs="Calibri"/>
          <w:sz w:val="22"/>
          <w:szCs w:val="22"/>
          <w:lang w:eastAsia="en-US"/>
        </w:rPr>
        <w:t>säkerställa en god och säker vård</w:t>
      </w:r>
      <w:r w:rsidR="003F557F" w:rsidRPr="000322FE">
        <w:rPr>
          <w:rFonts w:ascii="Calibri" w:hAnsi="Calibri" w:cs="Calibri"/>
          <w:sz w:val="22"/>
          <w:szCs w:val="22"/>
          <w:lang w:eastAsia="en-US"/>
        </w:rPr>
        <w:t>.</w:t>
      </w:r>
      <w:r w:rsidR="00004F45">
        <w:rPr>
          <w:rFonts w:ascii="Calibri" w:hAnsi="Calibri" w:cs="Calibri"/>
          <w:sz w:val="22"/>
          <w:szCs w:val="22"/>
          <w:lang w:eastAsia="en-US"/>
        </w:rPr>
        <w:br/>
      </w:r>
    </w:p>
    <w:p w14:paraId="013393BB" w14:textId="23A27A29" w:rsidR="00C6445D" w:rsidRPr="000322FE" w:rsidRDefault="000917F2" w:rsidP="000917F2">
      <w:pPr>
        <w:autoSpaceDE w:val="0"/>
        <w:autoSpaceDN w:val="0"/>
        <w:adjustRightInd w:val="0"/>
        <w:ind w:left="567" w:right="567"/>
        <w:jc w:val="center"/>
        <w:rPr>
          <w:rFonts w:ascii="Calibri" w:hAnsi="Calibri" w:cs="Calibri"/>
          <w:sz w:val="22"/>
          <w:szCs w:val="22"/>
          <w:lang w:eastAsia="en-US"/>
        </w:rPr>
      </w:pPr>
      <w:r>
        <w:rPr>
          <w:rFonts w:ascii="Calibri" w:hAnsi="Calibri" w:cs="Calibri"/>
          <w:sz w:val="22"/>
          <w:szCs w:val="22"/>
          <w:lang w:eastAsia="en-US"/>
        </w:rPr>
        <w:t>D</w:t>
      </w:r>
      <w:r w:rsidR="00FD5C36">
        <w:rPr>
          <w:rFonts w:ascii="Calibri" w:hAnsi="Calibri" w:cs="Calibri"/>
          <w:sz w:val="22"/>
          <w:szCs w:val="22"/>
          <w:lang w:eastAsia="en-US"/>
        </w:rPr>
        <w:t xml:space="preserve">okumentationen från ett vårdmöte </w:t>
      </w:r>
      <w:r>
        <w:rPr>
          <w:rFonts w:ascii="Calibri" w:hAnsi="Calibri" w:cs="Calibri"/>
          <w:sz w:val="22"/>
          <w:szCs w:val="22"/>
          <w:lang w:eastAsia="en-US"/>
        </w:rPr>
        <w:t xml:space="preserve">ska tillgängliggöras </w:t>
      </w:r>
      <w:r w:rsidR="00FD5C36">
        <w:rPr>
          <w:rFonts w:ascii="Calibri" w:hAnsi="Calibri" w:cs="Calibri"/>
          <w:sz w:val="22"/>
          <w:szCs w:val="22"/>
          <w:lang w:eastAsia="en-US"/>
        </w:rPr>
        <w:t xml:space="preserve">för patienten i direkt anslutning till att den skapas för att </w:t>
      </w:r>
      <w:r w:rsidR="00795568">
        <w:rPr>
          <w:rFonts w:ascii="Calibri" w:hAnsi="Calibri" w:cs="Calibri"/>
          <w:sz w:val="22"/>
          <w:szCs w:val="22"/>
          <w:lang w:eastAsia="en-US"/>
        </w:rPr>
        <w:t>ge patienten information och förståelse för sin egen roll som delaktig och medskapande i sin egen hälsoprocess</w:t>
      </w:r>
      <w:r w:rsidR="003F557F" w:rsidRPr="000322FE">
        <w:rPr>
          <w:rFonts w:ascii="Calibri" w:hAnsi="Calibri" w:cs="Calibri"/>
          <w:sz w:val="22"/>
          <w:szCs w:val="22"/>
          <w:lang w:eastAsia="en-US"/>
        </w:rPr>
        <w:t>.</w:t>
      </w:r>
      <w:r w:rsidR="00A50F52" w:rsidRPr="000322FE">
        <w:rPr>
          <w:rFonts w:ascii="Calibri" w:hAnsi="Calibri" w:cs="Calibri"/>
          <w:sz w:val="22"/>
          <w:szCs w:val="22"/>
          <w:lang w:eastAsia="en-US"/>
        </w:rPr>
        <w:br/>
      </w:r>
    </w:p>
    <w:p w14:paraId="18235957" w14:textId="492D7870" w:rsidR="00A27E61" w:rsidRDefault="00C6445D" w:rsidP="005F795D">
      <w:pPr>
        <w:autoSpaceDE w:val="0"/>
        <w:autoSpaceDN w:val="0"/>
        <w:adjustRightInd w:val="0"/>
        <w:ind w:left="567" w:right="708"/>
        <w:jc w:val="center"/>
        <w:rPr>
          <w:rFonts w:ascii="Calibri" w:hAnsi="Calibri" w:cs="Calibri"/>
          <w:b/>
          <w:bCs/>
          <w:sz w:val="22"/>
          <w:szCs w:val="22"/>
          <w:lang w:eastAsia="en-US"/>
        </w:rPr>
      </w:pPr>
      <w:r w:rsidRPr="000322FE">
        <w:rPr>
          <w:rFonts w:ascii="Calibri" w:hAnsi="Calibri" w:cs="Calibri"/>
          <w:sz w:val="22"/>
          <w:szCs w:val="22"/>
          <w:lang w:eastAsia="en-US"/>
        </w:rPr>
        <w:t xml:space="preserve">Taligenkänning som teknik och arbetsmetod </w:t>
      </w:r>
      <w:r w:rsidR="00D21853" w:rsidRPr="000322FE">
        <w:rPr>
          <w:rFonts w:ascii="Calibri" w:hAnsi="Calibri" w:cs="Calibri"/>
          <w:sz w:val="22"/>
          <w:szCs w:val="22"/>
          <w:lang w:eastAsia="en-US"/>
        </w:rPr>
        <w:t xml:space="preserve">ska införas </w:t>
      </w:r>
      <w:r w:rsidR="0005679F" w:rsidRPr="000322FE">
        <w:rPr>
          <w:rFonts w:ascii="Calibri" w:hAnsi="Calibri" w:cs="Calibri"/>
          <w:sz w:val="22"/>
          <w:szCs w:val="22"/>
          <w:lang w:eastAsia="en-US"/>
        </w:rPr>
        <w:t xml:space="preserve">för </w:t>
      </w:r>
      <w:r w:rsidR="008B5AE5">
        <w:rPr>
          <w:rFonts w:ascii="Calibri" w:hAnsi="Calibri" w:cs="Calibri"/>
          <w:sz w:val="22"/>
          <w:szCs w:val="22"/>
          <w:lang w:eastAsia="en-US"/>
        </w:rPr>
        <w:t xml:space="preserve">den absoluta majoriteten av </w:t>
      </w:r>
      <w:r w:rsidR="0005679F" w:rsidRPr="000322FE">
        <w:rPr>
          <w:rFonts w:ascii="Calibri" w:hAnsi="Calibri" w:cs="Calibri"/>
          <w:sz w:val="22"/>
          <w:szCs w:val="22"/>
          <w:lang w:eastAsia="en-US"/>
        </w:rPr>
        <w:t xml:space="preserve">alla journalförare </w:t>
      </w:r>
      <w:r w:rsidR="00D21853" w:rsidRPr="000322FE">
        <w:rPr>
          <w:rFonts w:ascii="Calibri" w:hAnsi="Calibri" w:cs="Calibri"/>
          <w:sz w:val="22"/>
          <w:szCs w:val="22"/>
          <w:lang w:eastAsia="en-US"/>
        </w:rPr>
        <w:t xml:space="preserve">i </w:t>
      </w:r>
      <w:r w:rsidR="008E0B57" w:rsidRPr="000322FE">
        <w:rPr>
          <w:rFonts w:ascii="Calibri" w:hAnsi="Calibri" w:cs="Calibri"/>
          <w:sz w:val="22"/>
          <w:szCs w:val="22"/>
          <w:lang w:eastAsia="en-US"/>
        </w:rPr>
        <w:t>Region Värmland</w:t>
      </w:r>
      <w:r w:rsidR="00F203D5" w:rsidRPr="000322FE">
        <w:rPr>
          <w:rFonts w:ascii="Calibri" w:hAnsi="Calibri" w:cs="Calibri"/>
          <w:sz w:val="22"/>
          <w:szCs w:val="22"/>
          <w:lang w:eastAsia="en-US"/>
        </w:rPr>
        <w:t xml:space="preserve"> och användning av diktering</w:t>
      </w:r>
      <w:r w:rsidR="002F0658" w:rsidRPr="000322FE">
        <w:rPr>
          <w:rFonts w:ascii="Calibri" w:hAnsi="Calibri" w:cs="Calibri"/>
          <w:sz w:val="22"/>
          <w:szCs w:val="22"/>
          <w:lang w:eastAsia="en-US"/>
        </w:rPr>
        <w:t xml:space="preserve"> </w:t>
      </w:r>
      <w:r w:rsidR="008B5AE5">
        <w:rPr>
          <w:rFonts w:ascii="Calibri" w:hAnsi="Calibri" w:cs="Calibri"/>
          <w:sz w:val="22"/>
          <w:szCs w:val="22"/>
          <w:lang w:eastAsia="en-US"/>
        </w:rPr>
        <w:t xml:space="preserve">som primär dokumentationsmetod ska </w:t>
      </w:r>
      <w:r w:rsidR="008C210E">
        <w:rPr>
          <w:rFonts w:ascii="Calibri" w:hAnsi="Calibri" w:cs="Calibri"/>
          <w:sz w:val="22"/>
          <w:szCs w:val="22"/>
          <w:lang w:eastAsia="en-US"/>
        </w:rPr>
        <w:t>successivt</w:t>
      </w:r>
      <w:r w:rsidR="002F0658" w:rsidRPr="000322FE">
        <w:rPr>
          <w:rFonts w:ascii="Calibri" w:hAnsi="Calibri" w:cs="Calibri"/>
          <w:sz w:val="22"/>
          <w:szCs w:val="22"/>
          <w:lang w:eastAsia="en-US"/>
        </w:rPr>
        <w:t xml:space="preserve"> </w:t>
      </w:r>
      <w:r w:rsidR="008C210E">
        <w:rPr>
          <w:rFonts w:ascii="Calibri" w:hAnsi="Calibri" w:cs="Calibri"/>
          <w:sz w:val="22"/>
          <w:szCs w:val="22"/>
          <w:lang w:eastAsia="en-US"/>
        </w:rPr>
        <w:t>reduceras</w:t>
      </w:r>
      <w:r w:rsidR="00F97BDE">
        <w:rPr>
          <w:rFonts w:ascii="Calibri" w:hAnsi="Calibri" w:cs="Calibri"/>
          <w:sz w:val="22"/>
          <w:szCs w:val="22"/>
          <w:lang w:eastAsia="en-US"/>
        </w:rPr>
        <w:t>,</w:t>
      </w:r>
      <w:r w:rsidR="008C210E">
        <w:rPr>
          <w:rFonts w:ascii="Calibri" w:hAnsi="Calibri" w:cs="Calibri"/>
          <w:sz w:val="22"/>
          <w:szCs w:val="22"/>
          <w:lang w:eastAsia="en-US"/>
        </w:rPr>
        <w:t xml:space="preserve"> alternativt långsiktigt tas bort</w:t>
      </w:r>
      <w:r w:rsidR="00F203D5" w:rsidRPr="000322FE">
        <w:rPr>
          <w:rFonts w:ascii="Calibri" w:hAnsi="Calibri" w:cs="Calibri"/>
          <w:sz w:val="22"/>
          <w:szCs w:val="22"/>
          <w:lang w:eastAsia="en-US"/>
        </w:rPr>
        <w:t>.</w:t>
      </w:r>
      <w:r w:rsidR="00A50F52">
        <w:rPr>
          <w:rFonts w:ascii="Calibri" w:hAnsi="Calibri" w:cs="Calibri"/>
          <w:b/>
          <w:bCs/>
          <w:sz w:val="22"/>
          <w:szCs w:val="22"/>
          <w:lang w:eastAsia="en-US"/>
        </w:rPr>
        <w:br/>
      </w:r>
    </w:p>
    <w:p w14:paraId="61E9525A" w14:textId="789C1D77" w:rsidR="00A84CC0" w:rsidRPr="005F795D" w:rsidRDefault="00A50F52" w:rsidP="005F795D">
      <w:pPr>
        <w:autoSpaceDE w:val="0"/>
        <w:autoSpaceDN w:val="0"/>
        <w:adjustRightInd w:val="0"/>
        <w:ind w:left="567" w:right="708"/>
        <w:jc w:val="center"/>
        <w:rPr>
          <w:rFonts w:ascii="Calibri" w:hAnsi="Calibri" w:cs="Calibri"/>
          <w:b/>
          <w:bCs/>
          <w:sz w:val="22"/>
          <w:szCs w:val="22"/>
          <w:lang w:eastAsia="en-US"/>
        </w:rPr>
      </w:pPr>
      <w:r>
        <w:rPr>
          <w:rFonts w:ascii="Calibri" w:hAnsi="Calibri" w:cs="Calibri"/>
          <w:b/>
          <w:bCs/>
          <w:sz w:val="22"/>
          <w:szCs w:val="22"/>
          <w:lang w:eastAsia="en-US"/>
        </w:rPr>
        <w:t>*</w:t>
      </w:r>
    </w:p>
    <w:p w14:paraId="6FD055C8" w14:textId="484CFEAD" w:rsidR="00183777" w:rsidRDefault="00183777" w:rsidP="002518F7">
      <w:pPr>
        <w:autoSpaceDE w:val="0"/>
        <w:autoSpaceDN w:val="0"/>
        <w:adjustRightInd w:val="0"/>
        <w:rPr>
          <w:rFonts w:ascii="TimesNewRomanPSMT" w:hAnsi="TimesNewRomanPSMT" w:cs="TimesNewRomanPSMT"/>
          <w:sz w:val="22"/>
          <w:szCs w:val="22"/>
          <w:lang w:eastAsia="en-US"/>
        </w:rPr>
      </w:pPr>
    </w:p>
    <w:p w14:paraId="76A92590" w14:textId="2C143BFA" w:rsidR="00AB727F" w:rsidRPr="00566DD9" w:rsidRDefault="003F557F" w:rsidP="002518F7">
      <w:pPr>
        <w:autoSpaceDE w:val="0"/>
        <w:autoSpaceDN w:val="0"/>
        <w:adjustRightInd w:val="0"/>
        <w:rPr>
          <w:rFonts w:ascii="TimesNewRomanPSMT" w:hAnsi="TimesNewRomanPSMT" w:cs="TimesNewRomanPSMT"/>
          <w:sz w:val="22"/>
          <w:szCs w:val="22"/>
          <w:lang w:eastAsia="en-US"/>
        </w:rPr>
      </w:pPr>
      <w:r w:rsidRPr="00566DD9">
        <w:rPr>
          <w:rFonts w:ascii="TimesNewRomanPSMT" w:hAnsi="TimesNewRomanPSMT" w:cs="TimesNewRomanPSMT"/>
          <w:sz w:val="22"/>
          <w:szCs w:val="22"/>
          <w:lang w:eastAsia="en-US"/>
        </w:rPr>
        <w:t xml:space="preserve">Journaluppgifter är viktiga för att fatta rätt beslut och för att säkerställa en god och säker vård. </w:t>
      </w:r>
      <w:r w:rsidR="007D58E2" w:rsidRPr="00566DD9">
        <w:rPr>
          <w:rFonts w:ascii="TimesNewRomanPSMT" w:hAnsi="TimesNewRomanPSMT" w:cs="TimesNewRomanPSMT"/>
          <w:sz w:val="22"/>
          <w:szCs w:val="22"/>
          <w:lang w:eastAsia="en-US"/>
        </w:rPr>
        <w:br/>
      </w:r>
      <w:r w:rsidR="00287573" w:rsidRPr="00566DD9">
        <w:rPr>
          <w:rFonts w:ascii="TimesNewRomanPSMT" w:hAnsi="TimesNewRomanPSMT" w:cs="TimesNewRomanPSMT"/>
          <w:sz w:val="22"/>
          <w:szCs w:val="22"/>
          <w:lang w:eastAsia="en-US"/>
        </w:rPr>
        <w:t xml:space="preserve">Införandet av taligenkänning </w:t>
      </w:r>
      <w:r w:rsidR="00207EE2" w:rsidRPr="00566DD9">
        <w:rPr>
          <w:rFonts w:ascii="TimesNewRomanPSMT" w:hAnsi="TimesNewRomanPSMT" w:cs="TimesNewRomanPSMT"/>
          <w:sz w:val="22"/>
          <w:szCs w:val="22"/>
          <w:lang w:eastAsia="en-US"/>
        </w:rPr>
        <w:t xml:space="preserve">i Region Värmland </w:t>
      </w:r>
      <w:r w:rsidR="00AB727F" w:rsidRPr="00566DD9">
        <w:rPr>
          <w:rFonts w:ascii="TimesNewRomanPSMT" w:hAnsi="TimesNewRomanPSMT" w:cs="TimesNewRomanPSMT"/>
          <w:sz w:val="22"/>
          <w:szCs w:val="22"/>
          <w:lang w:eastAsia="en-US"/>
        </w:rPr>
        <w:t xml:space="preserve">innebär </w:t>
      </w:r>
      <w:r w:rsidR="00207EE2" w:rsidRPr="00566DD9">
        <w:rPr>
          <w:rFonts w:ascii="TimesNewRomanPSMT" w:hAnsi="TimesNewRomanPSMT" w:cs="TimesNewRomanPSMT"/>
          <w:sz w:val="22"/>
          <w:szCs w:val="22"/>
          <w:lang w:eastAsia="en-US"/>
        </w:rPr>
        <w:t xml:space="preserve">en </w:t>
      </w:r>
      <w:r w:rsidR="001B62DF" w:rsidRPr="00566DD9">
        <w:rPr>
          <w:rFonts w:ascii="TimesNewRomanPSMT" w:hAnsi="TimesNewRomanPSMT" w:cs="TimesNewRomanPSMT"/>
          <w:sz w:val="22"/>
          <w:szCs w:val="22"/>
          <w:lang w:eastAsia="en-US"/>
        </w:rPr>
        <w:t>ökad</w:t>
      </w:r>
      <w:r w:rsidR="00B55B44" w:rsidRPr="00566DD9">
        <w:rPr>
          <w:rFonts w:ascii="TimesNewRomanPSMT" w:hAnsi="TimesNewRomanPSMT" w:cs="TimesNewRomanPSMT"/>
          <w:sz w:val="22"/>
          <w:szCs w:val="22"/>
          <w:lang w:eastAsia="en-US"/>
        </w:rPr>
        <w:t xml:space="preserve"> patient</w:t>
      </w:r>
      <w:r w:rsidR="001B62DF" w:rsidRPr="00566DD9">
        <w:rPr>
          <w:rFonts w:ascii="TimesNewRomanPSMT" w:hAnsi="TimesNewRomanPSMT" w:cs="TimesNewRomanPSMT"/>
          <w:sz w:val="22"/>
          <w:szCs w:val="22"/>
          <w:lang w:eastAsia="en-US"/>
        </w:rPr>
        <w:t xml:space="preserve">säkerhet samt </w:t>
      </w:r>
      <w:r w:rsidR="00AB727F" w:rsidRPr="00566DD9">
        <w:rPr>
          <w:rFonts w:ascii="TimesNewRomanPSMT" w:hAnsi="TimesNewRomanPSMT" w:cs="TimesNewRomanPSMT"/>
          <w:sz w:val="22"/>
          <w:szCs w:val="22"/>
          <w:lang w:eastAsia="en-US"/>
        </w:rPr>
        <w:t xml:space="preserve">potentiell möjlighet att </w:t>
      </w:r>
      <w:r w:rsidR="00207EE2" w:rsidRPr="00566DD9">
        <w:rPr>
          <w:rFonts w:ascii="TimesNewRomanPSMT" w:hAnsi="TimesNewRomanPSMT" w:cs="TimesNewRomanPSMT"/>
          <w:sz w:val="22"/>
          <w:szCs w:val="22"/>
          <w:lang w:eastAsia="en-US"/>
        </w:rPr>
        <w:t xml:space="preserve">underlätta och </w:t>
      </w:r>
      <w:r w:rsidR="00AB727F" w:rsidRPr="00566DD9">
        <w:rPr>
          <w:rFonts w:ascii="TimesNewRomanPSMT" w:hAnsi="TimesNewRomanPSMT" w:cs="TimesNewRomanPSMT"/>
          <w:sz w:val="22"/>
          <w:szCs w:val="22"/>
          <w:lang w:eastAsia="en-US"/>
        </w:rPr>
        <w:t>effektivisera journaldokumentation</w:t>
      </w:r>
      <w:r w:rsidR="000A5DB1" w:rsidRPr="00566DD9">
        <w:rPr>
          <w:rFonts w:ascii="TimesNewRomanPSMT" w:hAnsi="TimesNewRomanPSMT" w:cs="TimesNewRomanPSMT"/>
          <w:sz w:val="22"/>
          <w:szCs w:val="22"/>
          <w:lang w:eastAsia="en-US"/>
        </w:rPr>
        <w:t>en</w:t>
      </w:r>
      <w:r w:rsidR="00207EE2" w:rsidRPr="00566DD9">
        <w:rPr>
          <w:rFonts w:ascii="TimesNewRomanPSMT" w:hAnsi="TimesNewRomanPSMT" w:cs="TimesNewRomanPSMT"/>
          <w:sz w:val="22"/>
          <w:szCs w:val="22"/>
          <w:lang w:eastAsia="en-US"/>
        </w:rPr>
        <w:t xml:space="preserve"> genom att medarbetarna tal</w:t>
      </w:r>
      <w:r w:rsidR="00825CB5" w:rsidRPr="00566DD9">
        <w:rPr>
          <w:rFonts w:ascii="TimesNewRomanPSMT" w:hAnsi="TimesNewRomanPSMT" w:cs="TimesNewRomanPSMT"/>
          <w:sz w:val="22"/>
          <w:szCs w:val="22"/>
          <w:lang w:eastAsia="en-US"/>
        </w:rPr>
        <w:t>a</w:t>
      </w:r>
      <w:r w:rsidR="001B62DF" w:rsidRPr="00566DD9">
        <w:rPr>
          <w:rFonts w:ascii="TimesNewRomanPSMT" w:hAnsi="TimesNewRomanPSMT" w:cs="TimesNewRomanPSMT"/>
          <w:sz w:val="22"/>
          <w:szCs w:val="22"/>
          <w:lang w:eastAsia="en-US"/>
        </w:rPr>
        <w:t>r</w:t>
      </w:r>
      <w:r w:rsidR="00207EE2" w:rsidRPr="00566DD9">
        <w:rPr>
          <w:rFonts w:ascii="TimesNewRomanPSMT" w:hAnsi="TimesNewRomanPSMT" w:cs="TimesNewRomanPSMT"/>
          <w:sz w:val="22"/>
          <w:szCs w:val="22"/>
          <w:lang w:eastAsia="en-US"/>
        </w:rPr>
        <w:t xml:space="preserve"> in dokumentationen</w:t>
      </w:r>
      <w:r w:rsidR="006663E4" w:rsidRPr="00566DD9">
        <w:rPr>
          <w:rFonts w:ascii="TimesNewRomanPSMT" w:hAnsi="TimesNewRomanPSMT" w:cs="TimesNewRomanPSMT"/>
          <w:sz w:val="22"/>
          <w:szCs w:val="22"/>
          <w:lang w:eastAsia="en-US"/>
        </w:rPr>
        <w:t xml:space="preserve"> direkt i journalsystemet</w:t>
      </w:r>
      <w:r w:rsidR="00207EE2" w:rsidRPr="00566DD9">
        <w:rPr>
          <w:rFonts w:ascii="TimesNewRomanPSMT" w:hAnsi="TimesNewRomanPSMT" w:cs="TimesNewRomanPSMT"/>
          <w:sz w:val="22"/>
          <w:szCs w:val="22"/>
          <w:lang w:eastAsia="en-US"/>
        </w:rPr>
        <w:t xml:space="preserve">. </w:t>
      </w:r>
      <w:r w:rsidR="00C023AB" w:rsidRPr="00566DD9">
        <w:rPr>
          <w:rFonts w:ascii="TimesNewRomanPSMT" w:hAnsi="TimesNewRomanPSMT" w:cs="TimesNewRomanPSMT"/>
          <w:sz w:val="22"/>
          <w:szCs w:val="22"/>
          <w:lang w:eastAsia="en-US"/>
        </w:rPr>
        <w:br/>
      </w:r>
      <w:r w:rsidR="002518F7" w:rsidRPr="00566DD9">
        <w:rPr>
          <w:rFonts w:ascii="TimesNewRomanPSMT" w:hAnsi="TimesNewRomanPSMT" w:cs="TimesNewRomanPSMT"/>
          <w:sz w:val="22"/>
          <w:szCs w:val="22"/>
          <w:lang w:eastAsia="en-US"/>
        </w:rPr>
        <w:br/>
      </w:r>
      <w:r w:rsidR="001B2A98" w:rsidRPr="00566DD9">
        <w:rPr>
          <w:rFonts w:ascii="TimesNewRomanPSMT" w:hAnsi="TimesNewRomanPSMT" w:cs="TimesNewRomanPSMT"/>
          <w:sz w:val="22"/>
          <w:szCs w:val="22"/>
          <w:lang w:eastAsia="en-US"/>
        </w:rPr>
        <w:t xml:space="preserve">Genom att införa taligenkänning frigörs tid för vårdadministratörer, vilket ger möjlighet att kompetensväxla vissa arbetsuppgifter som därmed leder till ett bättre resursutnyttjande. </w:t>
      </w:r>
      <w:r w:rsidR="00BF5138" w:rsidRPr="00566DD9">
        <w:rPr>
          <w:rFonts w:ascii="TimesNewRomanPSMT" w:hAnsi="TimesNewRomanPSMT" w:cs="TimesNewRomanPSMT"/>
          <w:sz w:val="22"/>
          <w:szCs w:val="22"/>
          <w:lang w:eastAsia="en-US"/>
        </w:rPr>
        <w:t xml:space="preserve">En verksamhetsanalys i kombination med införandet av TIK ger möjlighet att </w:t>
      </w:r>
      <w:r w:rsidR="00610C14" w:rsidRPr="00566DD9">
        <w:rPr>
          <w:rFonts w:ascii="TimesNewRomanPSMT" w:hAnsi="TimesNewRomanPSMT" w:cs="TimesNewRomanPSMT"/>
          <w:sz w:val="22"/>
          <w:szCs w:val="22"/>
          <w:lang w:eastAsia="en-US"/>
        </w:rPr>
        <w:t>f</w:t>
      </w:r>
      <w:r w:rsidR="00DA3B47" w:rsidRPr="00566DD9">
        <w:rPr>
          <w:rFonts w:ascii="TimesNewRomanPSMT" w:hAnsi="TimesNewRomanPSMT" w:cs="TimesNewRomanPSMT"/>
          <w:sz w:val="22"/>
          <w:szCs w:val="22"/>
          <w:lang w:eastAsia="en-US"/>
        </w:rPr>
        <w:t>örbättra arbets</w:t>
      </w:r>
      <w:r w:rsidR="00207EE2" w:rsidRPr="00566DD9">
        <w:rPr>
          <w:rFonts w:ascii="TimesNewRomanPSMT" w:hAnsi="TimesNewRomanPSMT" w:cs="TimesNewRomanPSMT"/>
          <w:sz w:val="22"/>
          <w:szCs w:val="22"/>
          <w:lang w:eastAsia="en-US"/>
        </w:rPr>
        <w:t>processer</w:t>
      </w:r>
      <w:r w:rsidR="00DA3B47" w:rsidRPr="00566DD9">
        <w:rPr>
          <w:rFonts w:ascii="TimesNewRomanPSMT" w:hAnsi="TimesNewRomanPSMT" w:cs="TimesNewRomanPSMT"/>
          <w:sz w:val="22"/>
          <w:szCs w:val="22"/>
          <w:lang w:eastAsia="en-US"/>
        </w:rPr>
        <w:t xml:space="preserve"> </w:t>
      </w:r>
      <w:r w:rsidR="00207EE2" w:rsidRPr="00566DD9">
        <w:rPr>
          <w:rFonts w:ascii="TimesNewRomanPSMT" w:hAnsi="TimesNewRomanPSMT" w:cs="TimesNewRomanPSMT"/>
          <w:sz w:val="22"/>
          <w:szCs w:val="22"/>
          <w:lang w:eastAsia="en-US"/>
        </w:rPr>
        <w:t xml:space="preserve">och minska </w:t>
      </w:r>
      <w:r w:rsidR="00610C14" w:rsidRPr="00566DD9">
        <w:rPr>
          <w:rFonts w:ascii="TimesNewRomanPSMT" w:hAnsi="TimesNewRomanPSMT" w:cs="TimesNewRomanPSMT"/>
          <w:sz w:val="22"/>
          <w:szCs w:val="22"/>
          <w:lang w:eastAsia="en-US"/>
        </w:rPr>
        <w:t xml:space="preserve">tid för </w:t>
      </w:r>
      <w:r w:rsidR="00207EE2" w:rsidRPr="00566DD9">
        <w:rPr>
          <w:rFonts w:ascii="TimesNewRomanPSMT" w:hAnsi="TimesNewRomanPSMT" w:cs="TimesNewRomanPSMT"/>
          <w:sz w:val="22"/>
          <w:szCs w:val="22"/>
          <w:lang w:eastAsia="en-US"/>
        </w:rPr>
        <w:t xml:space="preserve">administration </w:t>
      </w:r>
      <w:r w:rsidR="00610C14" w:rsidRPr="00566DD9">
        <w:rPr>
          <w:rFonts w:ascii="TimesNewRomanPSMT" w:hAnsi="TimesNewRomanPSMT" w:cs="TimesNewRomanPSMT"/>
          <w:sz w:val="22"/>
          <w:szCs w:val="22"/>
          <w:lang w:eastAsia="en-US"/>
        </w:rPr>
        <w:t>hos</w:t>
      </w:r>
      <w:r w:rsidR="00207EE2" w:rsidRPr="00566DD9">
        <w:rPr>
          <w:rFonts w:ascii="TimesNewRomanPSMT" w:hAnsi="TimesNewRomanPSMT" w:cs="TimesNewRomanPSMT"/>
          <w:sz w:val="22"/>
          <w:szCs w:val="22"/>
          <w:lang w:eastAsia="en-US"/>
        </w:rPr>
        <w:t xml:space="preserve"> </w:t>
      </w:r>
      <w:r w:rsidR="00DA3B47" w:rsidRPr="00566DD9">
        <w:rPr>
          <w:rFonts w:ascii="TimesNewRomanPSMT" w:hAnsi="TimesNewRomanPSMT" w:cs="TimesNewRomanPSMT"/>
          <w:sz w:val="22"/>
          <w:szCs w:val="22"/>
          <w:lang w:eastAsia="en-US"/>
        </w:rPr>
        <w:t>flera yrkesgrupper.</w:t>
      </w:r>
      <w:r w:rsidR="00360F6E" w:rsidRPr="00566DD9">
        <w:rPr>
          <w:rFonts w:ascii="TimesNewRomanPSMT" w:hAnsi="TimesNewRomanPSMT" w:cs="TimesNewRomanPSMT"/>
          <w:sz w:val="22"/>
          <w:szCs w:val="22"/>
          <w:lang w:eastAsia="en-US"/>
        </w:rPr>
        <w:t xml:space="preserve"> </w:t>
      </w:r>
      <w:r w:rsidR="001B2A98" w:rsidRPr="00566DD9">
        <w:rPr>
          <w:rFonts w:ascii="TimesNewRomanPSMT" w:hAnsi="TimesNewRomanPSMT" w:cs="TimesNewRomanPSMT"/>
          <w:sz w:val="22"/>
          <w:szCs w:val="22"/>
          <w:lang w:eastAsia="en-US"/>
        </w:rPr>
        <w:br/>
      </w:r>
      <w:r w:rsidR="001B2A98" w:rsidRPr="00566DD9">
        <w:rPr>
          <w:rFonts w:ascii="TimesNewRomanPSMT" w:hAnsi="TimesNewRomanPSMT" w:cs="TimesNewRomanPSMT"/>
          <w:sz w:val="22"/>
          <w:szCs w:val="22"/>
          <w:lang w:eastAsia="en-US"/>
        </w:rPr>
        <w:br/>
      </w:r>
      <w:r w:rsidR="002067CD" w:rsidRPr="00566DD9">
        <w:rPr>
          <w:rFonts w:ascii="TimesNewRomanPSMT" w:hAnsi="TimesNewRomanPSMT" w:cs="TimesNewRomanPSMT"/>
          <w:sz w:val="22"/>
          <w:szCs w:val="22"/>
          <w:lang w:eastAsia="en-US"/>
        </w:rPr>
        <w:t xml:space="preserve">Användandet av taligenkänning minskar risken för att få besvär av smärtor i rygg, axlar och nacke och leder därmed till sänkta sjuktal. Utöver en tidsmässig besparing bidrar taligenkänning till stressreducering för enskilda användare genom att dokumentationen blir enklare. </w:t>
      </w:r>
    </w:p>
    <w:p w14:paraId="037B6BB6" w14:textId="77777777" w:rsidR="00B01E86" w:rsidRPr="00566DD9" w:rsidRDefault="00B01E86" w:rsidP="79ACF060">
      <w:pPr>
        <w:autoSpaceDE w:val="0"/>
        <w:autoSpaceDN w:val="0"/>
        <w:adjustRightInd w:val="0"/>
        <w:rPr>
          <w:rFonts w:ascii="TimesNewRomanPSMT" w:hAnsi="TimesNewRomanPSMT" w:cs="TimesNewRomanPSMT"/>
          <w:sz w:val="22"/>
          <w:szCs w:val="22"/>
          <w:lang w:eastAsia="en-US"/>
        </w:rPr>
      </w:pPr>
    </w:p>
    <w:p w14:paraId="1C5C4FB5" w14:textId="1D1C178A" w:rsidR="007A4E76" w:rsidRDefault="003F557F" w:rsidP="00520A6F">
      <w:pPr>
        <w:autoSpaceDE w:val="0"/>
        <w:autoSpaceDN w:val="0"/>
        <w:adjustRightInd w:val="0"/>
        <w:rPr>
          <w:rFonts w:ascii="TimesNewRomanPSMT" w:hAnsi="TimesNewRomanPSMT" w:cs="TimesNewRomanPSMT"/>
          <w:sz w:val="22"/>
          <w:szCs w:val="22"/>
          <w:lang w:eastAsia="en-US"/>
        </w:rPr>
      </w:pPr>
      <w:r w:rsidRPr="00566DD9">
        <w:rPr>
          <w:rFonts w:ascii="TimesNewRomanPSMT" w:hAnsi="TimesNewRomanPSMT" w:cs="TimesNewRomanPSMT"/>
          <w:sz w:val="22"/>
          <w:szCs w:val="22"/>
          <w:lang w:eastAsia="en-US"/>
        </w:rPr>
        <w:t xml:space="preserve">Medarbetare ska känna att </w:t>
      </w:r>
      <w:r w:rsidR="00520B26" w:rsidRPr="00566DD9">
        <w:rPr>
          <w:rFonts w:ascii="TimesNewRomanPSMT" w:hAnsi="TimesNewRomanPSMT" w:cs="TimesNewRomanPSMT"/>
          <w:sz w:val="22"/>
          <w:szCs w:val="22"/>
          <w:lang w:eastAsia="en-US"/>
        </w:rPr>
        <w:t>taligenkänning</w:t>
      </w:r>
      <w:r w:rsidRPr="00566DD9">
        <w:rPr>
          <w:rFonts w:ascii="TimesNewRomanPSMT" w:hAnsi="TimesNewRomanPSMT" w:cs="TimesNewRomanPSMT"/>
          <w:sz w:val="22"/>
          <w:szCs w:val="22"/>
          <w:lang w:eastAsia="en-US"/>
        </w:rPr>
        <w:t xml:space="preserve"> underlättar arbetet vid upprättande av vårddokumentation. </w:t>
      </w:r>
      <w:r w:rsidR="004B548A" w:rsidRPr="00566DD9">
        <w:rPr>
          <w:rFonts w:ascii="TimesNewRomanPSMT" w:hAnsi="TimesNewRomanPSMT" w:cs="TimesNewRomanPSMT"/>
          <w:sz w:val="22"/>
          <w:szCs w:val="22"/>
          <w:lang w:eastAsia="en-US"/>
        </w:rPr>
        <w:t>Taligenkänning</w:t>
      </w:r>
      <w:r w:rsidRPr="00566DD9">
        <w:rPr>
          <w:rFonts w:ascii="TimesNewRomanPSMT" w:hAnsi="TimesNewRomanPSMT" w:cs="TimesNewRomanPSMT"/>
          <w:sz w:val="22"/>
          <w:szCs w:val="22"/>
          <w:lang w:eastAsia="en-US"/>
        </w:rPr>
        <w:t xml:space="preserve"> implementeras för att tillgodose dessa krav.</w:t>
      </w:r>
      <w:r w:rsidR="0002283A" w:rsidRPr="00566DD9">
        <w:rPr>
          <w:rFonts w:ascii="TimesNewRomanPSMT" w:hAnsi="TimesNewRomanPSMT" w:cs="TimesNewRomanPSMT"/>
          <w:sz w:val="22"/>
          <w:szCs w:val="22"/>
          <w:lang w:eastAsia="en-US"/>
        </w:rPr>
        <w:t xml:space="preserve"> </w:t>
      </w:r>
      <w:r w:rsidR="00CE50CC" w:rsidRPr="00566DD9">
        <w:rPr>
          <w:rFonts w:ascii="TimesNewRomanPSMT" w:hAnsi="TimesNewRomanPSMT" w:cs="TimesNewRomanPSMT"/>
          <w:sz w:val="22"/>
          <w:szCs w:val="22"/>
          <w:lang w:eastAsia="en-US"/>
        </w:rPr>
        <w:t xml:space="preserve">Regionens </w:t>
      </w:r>
      <w:r w:rsidR="00F6332D" w:rsidRPr="00566DD9">
        <w:rPr>
          <w:rFonts w:ascii="TimesNewRomanPSMT" w:hAnsi="TimesNewRomanPSMT" w:cs="TimesNewRomanPSMT"/>
          <w:sz w:val="22"/>
          <w:szCs w:val="22"/>
          <w:lang w:eastAsia="en-US"/>
        </w:rPr>
        <w:t xml:space="preserve">långsiktiga strategi </w:t>
      </w:r>
      <w:r w:rsidR="00CE50CC" w:rsidRPr="00566DD9">
        <w:rPr>
          <w:rFonts w:ascii="TimesNewRomanPSMT" w:hAnsi="TimesNewRomanPSMT" w:cs="TimesNewRomanPSMT"/>
          <w:sz w:val="22"/>
          <w:szCs w:val="22"/>
          <w:lang w:eastAsia="en-US"/>
        </w:rPr>
        <w:t>är att erbjuda taligenkänning brett utöver diktering och eget skrivande och därefter börja fasa ut diktering.</w:t>
      </w:r>
    </w:p>
    <w:p w14:paraId="349049CC" w14:textId="77777777" w:rsidR="0083651C" w:rsidRPr="002814EA" w:rsidRDefault="0083651C" w:rsidP="000D1FC6">
      <w:pPr>
        <w:pStyle w:val="Rubrik2"/>
      </w:pPr>
      <w:bookmarkStart w:id="5" w:name="_Toc367440947"/>
      <w:bookmarkStart w:id="6" w:name="_Toc100566604"/>
      <w:r>
        <w:t>Verksamhetsstrategi</w:t>
      </w:r>
      <w:bookmarkEnd w:id="5"/>
      <w:bookmarkEnd w:id="6"/>
    </w:p>
    <w:p w14:paraId="405F30D4" w14:textId="324A361B" w:rsidR="00A744CA" w:rsidRDefault="00A744CA" w:rsidP="79ACF060">
      <w:pPr>
        <w:pStyle w:val="Brdtext"/>
        <w:rPr>
          <w:rFonts w:ascii="TimesNewRomanPSMT" w:eastAsia="TimesNewRomanPSMT" w:hAnsi="TimesNewRomanPSMT" w:cs="TimesNewRomanPSMT"/>
        </w:rPr>
      </w:pPr>
      <w:r w:rsidRPr="79ACF060">
        <w:rPr>
          <w:rFonts w:ascii="TimesNewRomanPSMT" w:eastAsia="TimesNewRomanPSMT" w:hAnsi="TimesNewRomanPSMT" w:cs="TimesNewRomanPSMT"/>
        </w:rPr>
        <w:t xml:space="preserve">Verksamhetstrategin är att tillhandahålla </w:t>
      </w:r>
      <w:r w:rsidR="00811D55" w:rsidRPr="79ACF060">
        <w:rPr>
          <w:rFonts w:ascii="TimesNewRomanPSMT" w:eastAsia="TimesNewRomanPSMT" w:hAnsi="TimesNewRomanPSMT" w:cs="TimesNewRomanPSMT"/>
        </w:rPr>
        <w:t xml:space="preserve">och succesivt utöka tillgång till </w:t>
      </w:r>
      <w:r w:rsidRPr="79ACF060">
        <w:rPr>
          <w:rFonts w:ascii="TimesNewRomanPSMT" w:eastAsia="TimesNewRomanPSMT" w:hAnsi="TimesNewRomanPSMT" w:cs="TimesNewRomanPSMT"/>
        </w:rPr>
        <w:t xml:space="preserve">taligenkänning </w:t>
      </w:r>
      <w:r w:rsidR="00811D55" w:rsidRPr="79ACF060">
        <w:rPr>
          <w:rFonts w:ascii="TimesNewRomanPSMT" w:eastAsia="TimesNewRomanPSMT" w:hAnsi="TimesNewRomanPSMT" w:cs="TimesNewRomanPSMT"/>
        </w:rPr>
        <w:t>för journalförare vid användning av journalsystemet Cosmic inom Region Värmland</w:t>
      </w:r>
      <w:r w:rsidRPr="79ACF060">
        <w:rPr>
          <w:rFonts w:ascii="TimesNewRomanPSMT" w:eastAsia="TimesNewRomanPSMT" w:hAnsi="TimesNewRomanPSMT" w:cs="TimesNewRomanPSMT"/>
        </w:rPr>
        <w:t>.</w:t>
      </w:r>
      <w:r w:rsidR="00811D55" w:rsidRPr="79ACF060">
        <w:rPr>
          <w:rFonts w:ascii="TimesNewRomanPSMT" w:eastAsia="TimesNewRomanPSMT" w:hAnsi="TimesNewRomanPSMT" w:cs="TimesNewRomanPSMT"/>
        </w:rPr>
        <w:t xml:space="preserve"> </w:t>
      </w:r>
      <w:r w:rsidR="00096CEB">
        <w:rPr>
          <w:rFonts w:ascii="TimesNewRomanPSMT" w:eastAsia="TimesNewRomanPSMT" w:hAnsi="TimesNewRomanPSMT" w:cs="TimesNewRomanPSMT"/>
        </w:rPr>
        <w:t>Taligenkänning</w:t>
      </w:r>
      <w:r w:rsidR="00811D55" w:rsidRPr="79ACF060">
        <w:rPr>
          <w:rFonts w:ascii="TimesNewRomanPSMT" w:eastAsia="TimesNewRomanPSMT" w:hAnsi="TimesNewRomanPSMT" w:cs="TimesNewRomanPSMT"/>
        </w:rPr>
        <w:t xml:space="preserve"> införs </w:t>
      </w:r>
      <w:r w:rsidR="005C7CED">
        <w:rPr>
          <w:rFonts w:ascii="TimesNewRomanPSMT" w:eastAsia="TimesNewRomanPSMT" w:hAnsi="TimesNewRomanPSMT" w:cs="TimesNewRomanPSMT"/>
        </w:rPr>
        <w:t xml:space="preserve">för </w:t>
      </w:r>
      <w:r w:rsidR="006C1C85" w:rsidRPr="79ACF060">
        <w:rPr>
          <w:rFonts w:ascii="TimesNewRomanPSMT" w:eastAsia="TimesNewRomanPSMT" w:hAnsi="TimesNewRomanPSMT" w:cs="TimesNewRomanPSMT"/>
        </w:rPr>
        <w:t>både öppenvård och heldygnsvård.</w:t>
      </w:r>
      <w:r w:rsidR="00CA46BA">
        <w:rPr>
          <w:rFonts w:ascii="TimesNewRomanPSMT" w:eastAsia="TimesNewRomanPSMT" w:hAnsi="TimesNewRomanPSMT" w:cs="TimesNewRomanPSMT"/>
        </w:rPr>
        <w:t xml:space="preserve"> </w:t>
      </w:r>
      <w:r w:rsidR="00331E85">
        <w:rPr>
          <w:rFonts w:ascii="TimesNewRomanPSMT" w:eastAsia="TimesNewRomanPSMT" w:hAnsi="TimesNewRomanPSMT" w:cs="TimesNewRomanPSMT"/>
        </w:rPr>
        <w:t xml:space="preserve">Tekniken som tillhandahålls </w:t>
      </w:r>
      <w:r w:rsidR="00CD53DA">
        <w:rPr>
          <w:rFonts w:ascii="TimesNewRomanPSMT" w:eastAsia="TimesNewRomanPSMT" w:hAnsi="TimesNewRomanPSMT" w:cs="TimesNewRomanPSMT"/>
        </w:rPr>
        <w:t xml:space="preserve">ska </w:t>
      </w:r>
      <w:r w:rsidR="00331E85">
        <w:rPr>
          <w:rFonts w:ascii="TimesNewRomanPSMT" w:eastAsia="TimesNewRomanPSMT" w:hAnsi="TimesNewRomanPSMT" w:cs="TimesNewRomanPSMT"/>
        </w:rPr>
        <w:t xml:space="preserve">kompletteras med </w:t>
      </w:r>
      <w:r w:rsidR="00151E56">
        <w:rPr>
          <w:rFonts w:ascii="TimesNewRomanPSMT" w:eastAsia="TimesNewRomanPSMT" w:hAnsi="TimesNewRomanPSMT" w:cs="TimesNewRomanPSMT"/>
        </w:rPr>
        <w:t>möjligheter till:</w:t>
      </w:r>
    </w:p>
    <w:p w14:paraId="7E2AD1EB" w14:textId="224D8E90" w:rsidR="00151E56" w:rsidRDefault="00151E56" w:rsidP="00151E56">
      <w:pPr>
        <w:pStyle w:val="Brdtext"/>
        <w:numPr>
          <w:ilvl w:val="0"/>
          <w:numId w:val="11"/>
        </w:numPr>
        <w:rPr>
          <w:rFonts w:ascii="TimesNewRomanPSMT" w:eastAsia="TimesNewRomanPSMT" w:hAnsi="TimesNewRomanPSMT" w:cs="TimesNewRomanPSMT"/>
        </w:rPr>
      </w:pPr>
      <w:r>
        <w:rPr>
          <w:rFonts w:ascii="TimesNewRomanPSMT" w:eastAsia="TimesNewRomanPSMT" w:hAnsi="TimesNewRomanPSMT" w:cs="TimesNewRomanPSMT"/>
        </w:rPr>
        <w:t>Revision av riktlinjer för remisshantering och vårddokumentation</w:t>
      </w:r>
      <w:r w:rsidR="00F01468">
        <w:rPr>
          <w:rFonts w:ascii="TimesNewRomanPSMT" w:eastAsia="TimesNewRomanPSMT" w:hAnsi="TimesNewRomanPSMT" w:cs="TimesNewRomanPSMT"/>
        </w:rPr>
        <w:t xml:space="preserve"> [initiativ utanför detta projekt]</w:t>
      </w:r>
    </w:p>
    <w:p w14:paraId="22716F06" w14:textId="4973BE3E" w:rsidR="00151E56" w:rsidRPr="00F01468" w:rsidRDefault="00151E56" w:rsidP="00F01468">
      <w:pPr>
        <w:pStyle w:val="Brdtext"/>
        <w:numPr>
          <w:ilvl w:val="0"/>
          <w:numId w:val="11"/>
        </w:numPr>
        <w:rPr>
          <w:rFonts w:ascii="TimesNewRomanPSMT" w:eastAsia="TimesNewRomanPSMT" w:hAnsi="TimesNewRomanPSMT" w:cs="TimesNewRomanPSMT"/>
        </w:rPr>
      </w:pPr>
      <w:r>
        <w:rPr>
          <w:rFonts w:ascii="TimesNewRomanPSMT" w:eastAsia="TimesNewRomanPSMT" w:hAnsi="TimesNewRomanPSMT" w:cs="TimesNewRomanPSMT"/>
        </w:rPr>
        <w:t>Utbildning i vårddokumentation för de som behöver det</w:t>
      </w:r>
      <w:r w:rsidR="00F01468">
        <w:rPr>
          <w:rFonts w:ascii="TimesNewRomanPSMT" w:eastAsia="TimesNewRomanPSMT" w:hAnsi="TimesNewRomanPSMT" w:cs="TimesNewRomanPSMT"/>
        </w:rPr>
        <w:t xml:space="preserve"> [initiativ utanför detta projekt]</w:t>
      </w:r>
    </w:p>
    <w:p w14:paraId="53BC6973" w14:textId="78563E5D" w:rsidR="00151E56" w:rsidRDefault="003F3A7B" w:rsidP="00151E56">
      <w:pPr>
        <w:pStyle w:val="Brdtext"/>
        <w:numPr>
          <w:ilvl w:val="0"/>
          <w:numId w:val="11"/>
        </w:numPr>
        <w:rPr>
          <w:rFonts w:ascii="TimesNewRomanPSMT" w:eastAsia="TimesNewRomanPSMT" w:hAnsi="TimesNewRomanPSMT" w:cs="TimesNewRomanPSMT"/>
        </w:rPr>
      </w:pPr>
      <w:r>
        <w:rPr>
          <w:rFonts w:ascii="TimesNewRomanPSMT" w:eastAsia="TimesNewRomanPSMT" w:hAnsi="TimesNewRomanPSMT" w:cs="TimesNewRomanPSMT"/>
        </w:rPr>
        <w:t>Översyn av dokumentationsmallar successivt under projektet</w:t>
      </w:r>
      <w:r w:rsidR="00F01468">
        <w:rPr>
          <w:rFonts w:ascii="TimesNewRomanPSMT" w:eastAsia="TimesNewRomanPSMT" w:hAnsi="TimesNewRomanPSMT" w:cs="TimesNewRomanPSMT"/>
        </w:rPr>
        <w:t xml:space="preserve"> </w:t>
      </w:r>
    </w:p>
    <w:p w14:paraId="660FC6B0" w14:textId="36D297E8" w:rsidR="003F3A7B" w:rsidRDefault="00ED4891" w:rsidP="00151E56">
      <w:pPr>
        <w:pStyle w:val="Brdtext"/>
        <w:numPr>
          <w:ilvl w:val="0"/>
          <w:numId w:val="11"/>
        </w:numPr>
        <w:rPr>
          <w:rFonts w:ascii="TimesNewRomanPSMT" w:eastAsia="TimesNewRomanPSMT" w:hAnsi="TimesNewRomanPSMT" w:cs="TimesNewRomanPSMT"/>
        </w:rPr>
      </w:pPr>
      <w:r>
        <w:rPr>
          <w:rFonts w:ascii="TimesNewRomanPSMT" w:eastAsia="TimesNewRomanPSMT" w:hAnsi="TimesNewRomanPSMT" w:cs="TimesNewRomanPSMT"/>
        </w:rPr>
        <w:t>Kompletterande utformning och optimering av processer för administrativ</w:t>
      </w:r>
      <w:r w:rsidR="00B52ED8">
        <w:rPr>
          <w:rFonts w:ascii="TimesNewRomanPSMT" w:eastAsia="TimesNewRomanPSMT" w:hAnsi="TimesNewRomanPSMT" w:cs="TimesNewRomanPSMT"/>
        </w:rPr>
        <w:t xml:space="preserve"> handläggning</w:t>
      </w:r>
      <w:r>
        <w:rPr>
          <w:rFonts w:ascii="TimesNewRomanPSMT" w:eastAsia="TimesNewRomanPSMT" w:hAnsi="TimesNewRomanPSMT" w:cs="TimesNewRomanPSMT"/>
        </w:rPr>
        <w:t xml:space="preserve"> av det som </w:t>
      </w:r>
      <w:r w:rsidR="005C3CB6">
        <w:rPr>
          <w:rFonts w:ascii="TimesNewRomanPSMT" w:eastAsia="TimesNewRomanPSMT" w:hAnsi="TimesNewRomanPSMT" w:cs="TimesNewRomanPSMT"/>
        </w:rPr>
        <w:t xml:space="preserve">inte ska stå i journalen, men som måste hanteras i samband med ett beslut. Möjligheter till automation </w:t>
      </w:r>
      <w:r w:rsidR="00ED0118">
        <w:rPr>
          <w:rFonts w:ascii="TimesNewRomanPSMT" w:eastAsia="TimesNewRomanPSMT" w:hAnsi="TimesNewRomanPSMT" w:cs="TimesNewRomanPSMT"/>
        </w:rPr>
        <w:t>ska ingå i strategin</w:t>
      </w:r>
      <w:r w:rsidR="00AD2480">
        <w:rPr>
          <w:rFonts w:ascii="TimesNewRomanPSMT" w:eastAsia="TimesNewRomanPSMT" w:hAnsi="TimesNewRomanPSMT" w:cs="TimesNewRomanPSMT"/>
        </w:rPr>
        <w:t>.</w:t>
      </w:r>
    </w:p>
    <w:p w14:paraId="04A1F212" w14:textId="04CE40D2" w:rsidR="00D33E4D" w:rsidRPr="007B7A14" w:rsidRDefault="00D33E4D" w:rsidP="00D33E4D">
      <w:pPr>
        <w:autoSpaceDE w:val="0"/>
        <w:autoSpaceDN w:val="0"/>
        <w:adjustRightInd w:val="0"/>
        <w:rPr>
          <w:rFonts w:ascii="TimesNewRomanPSMT" w:hAnsi="TimesNewRomanPSMT" w:cs="TimesNewRomanPSMT"/>
          <w:sz w:val="22"/>
          <w:szCs w:val="22"/>
          <w:lang w:eastAsia="en-US"/>
        </w:rPr>
      </w:pPr>
      <w:r w:rsidRPr="007B7A14">
        <w:rPr>
          <w:rFonts w:ascii="TimesNewRomanPSMT" w:hAnsi="TimesNewRomanPSMT" w:cs="TimesNewRomanPSMT"/>
          <w:sz w:val="22"/>
          <w:szCs w:val="22"/>
          <w:lang w:eastAsia="en-US"/>
        </w:rPr>
        <w:lastRenderedPageBreak/>
        <w:t xml:space="preserve">Som del i </w:t>
      </w:r>
      <w:r w:rsidR="005C7CED" w:rsidRPr="007B7A14">
        <w:rPr>
          <w:rFonts w:ascii="TimesNewRomanPSMT" w:hAnsi="TimesNewRomanPSMT" w:cs="TimesNewRomanPSMT"/>
          <w:sz w:val="22"/>
          <w:szCs w:val="22"/>
          <w:lang w:eastAsia="en-US"/>
        </w:rPr>
        <w:t xml:space="preserve">strategin för införande </w:t>
      </w:r>
      <w:r w:rsidR="00B06508" w:rsidRPr="007B7A14">
        <w:rPr>
          <w:rFonts w:ascii="TimesNewRomanPSMT" w:hAnsi="TimesNewRomanPSMT" w:cs="TimesNewRomanPSMT"/>
          <w:sz w:val="22"/>
          <w:szCs w:val="22"/>
          <w:lang w:eastAsia="en-US"/>
        </w:rPr>
        <w:t xml:space="preserve">har ett </w:t>
      </w:r>
      <w:r w:rsidRPr="007B7A14">
        <w:rPr>
          <w:rFonts w:ascii="TimesNewRomanPSMT" w:hAnsi="TimesNewRomanPSMT" w:cs="TimesNewRomanPSMT"/>
          <w:sz w:val="22"/>
          <w:szCs w:val="22"/>
          <w:lang w:eastAsia="en-US"/>
        </w:rPr>
        <w:t>pilot</w:t>
      </w:r>
      <w:r w:rsidR="00B06508" w:rsidRPr="007B7A14">
        <w:rPr>
          <w:rFonts w:ascii="TimesNewRomanPSMT" w:hAnsi="TimesNewRomanPSMT" w:cs="TimesNewRomanPSMT"/>
          <w:sz w:val="22"/>
          <w:szCs w:val="22"/>
          <w:lang w:eastAsia="en-US"/>
        </w:rPr>
        <w:t>projekt</w:t>
      </w:r>
      <w:r w:rsidRPr="007B7A14">
        <w:rPr>
          <w:rFonts w:ascii="TimesNewRomanPSMT" w:hAnsi="TimesNewRomanPSMT" w:cs="TimesNewRomanPSMT"/>
          <w:sz w:val="22"/>
          <w:szCs w:val="22"/>
          <w:lang w:eastAsia="en-US"/>
        </w:rPr>
        <w:t xml:space="preserve"> genomförts </w:t>
      </w:r>
      <w:r w:rsidR="00B06508" w:rsidRPr="007B7A14">
        <w:rPr>
          <w:rFonts w:ascii="TimesNewRomanPSMT" w:hAnsi="TimesNewRomanPSMT" w:cs="TimesNewRomanPSMT"/>
          <w:sz w:val="22"/>
          <w:szCs w:val="22"/>
          <w:lang w:eastAsia="en-US"/>
        </w:rPr>
        <w:t xml:space="preserve">under våren 2021 </w:t>
      </w:r>
      <w:r w:rsidRPr="007B7A14">
        <w:rPr>
          <w:rFonts w:ascii="TimesNewRomanPSMT" w:hAnsi="TimesNewRomanPSMT" w:cs="TimesNewRomanPSMT"/>
          <w:sz w:val="22"/>
          <w:szCs w:val="22"/>
          <w:lang w:eastAsia="en-US"/>
        </w:rPr>
        <w:t xml:space="preserve">på </w:t>
      </w:r>
      <w:r w:rsidR="00B06508" w:rsidRPr="007B7A14">
        <w:rPr>
          <w:rFonts w:ascii="TimesNewRomanPSMT" w:hAnsi="TimesNewRomanPSMT" w:cs="TimesNewRomanPSMT"/>
          <w:sz w:val="22"/>
          <w:szCs w:val="22"/>
          <w:lang w:eastAsia="en-US"/>
        </w:rPr>
        <w:t>V</w:t>
      </w:r>
      <w:r w:rsidRPr="007B7A14">
        <w:rPr>
          <w:rFonts w:ascii="TimesNewRomanPSMT" w:hAnsi="TimesNewRomanPSMT" w:cs="TimesNewRomanPSMT"/>
          <w:sz w:val="22"/>
          <w:szCs w:val="22"/>
          <w:lang w:eastAsia="en-US"/>
        </w:rPr>
        <w:t>årdcentralen Skoghall och Neurologi- och rehabiliteringskliniken på Centralsjukhuset i Karlstad. På grund av pandemin kunde int</w:t>
      </w:r>
      <w:r w:rsidR="00313B25">
        <w:rPr>
          <w:rFonts w:ascii="TimesNewRomanPSMT" w:hAnsi="TimesNewRomanPSMT" w:cs="TimesNewRomanPSMT"/>
          <w:sz w:val="22"/>
          <w:szCs w:val="22"/>
          <w:lang w:eastAsia="en-US"/>
        </w:rPr>
        <w:t>e</w:t>
      </w:r>
      <w:r w:rsidRPr="007B7A14">
        <w:rPr>
          <w:rFonts w:ascii="TimesNewRomanPSMT" w:hAnsi="TimesNewRomanPSMT" w:cs="TimesNewRomanPSMT"/>
          <w:sz w:val="22"/>
          <w:szCs w:val="22"/>
          <w:lang w:eastAsia="en-US"/>
        </w:rPr>
        <w:t xml:space="preserve"> alla tänkta erfarenheter samlas in eller värderas. I breddinförande planeras därför ett två</w:t>
      </w:r>
      <w:r w:rsidR="00313B25">
        <w:rPr>
          <w:rFonts w:ascii="TimesNewRomanPSMT" w:hAnsi="TimesNewRomanPSMT" w:cs="TimesNewRomanPSMT"/>
          <w:sz w:val="22"/>
          <w:szCs w:val="22"/>
          <w:lang w:eastAsia="en-US"/>
        </w:rPr>
        <w:t xml:space="preserve">delat </w:t>
      </w:r>
      <w:r w:rsidRPr="007B7A14">
        <w:rPr>
          <w:rFonts w:ascii="TimesNewRomanPSMT" w:hAnsi="TimesNewRomanPSMT" w:cs="TimesNewRomanPSMT"/>
          <w:sz w:val="22"/>
          <w:szCs w:val="22"/>
          <w:lang w:eastAsia="en-US"/>
        </w:rPr>
        <w:t>införande med en första omgång med minst två verksamheter för att finslipa en införandemetodik</w:t>
      </w:r>
      <w:r w:rsidR="00313B25">
        <w:rPr>
          <w:rFonts w:ascii="TimesNewRomanPSMT" w:hAnsi="TimesNewRomanPSMT" w:cs="TimesNewRomanPSMT"/>
          <w:sz w:val="22"/>
          <w:szCs w:val="22"/>
          <w:lang w:eastAsia="en-US"/>
        </w:rPr>
        <w:t xml:space="preserve"> </w:t>
      </w:r>
      <w:r w:rsidR="004340D3" w:rsidRPr="007B7A14">
        <w:rPr>
          <w:rFonts w:ascii="TimesNewRomanPSMT" w:hAnsi="TimesNewRomanPSMT" w:cs="TimesNewRomanPSMT"/>
          <w:sz w:val="22"/>
          <w:szCs w:val="22"/>
          <w:lang w:eastAsia="en-US"/>
        </w:rPr>
        <w:t xml:space="preserve">med efterföljande </w:t>
      </w:r>
      <w:r w:rsidR="00313B25">
        <w:rPr>
          <w:rFonts w:ascii="TimesNewRomanPSMT" w:hAnsi="TimesNewRomanPSMT" w:cs="TimesNewRomanPSMT"/>
          <w:sz w:val="22"/>
          <w:szCs w:val="22"/>
          <w:lang w:eastAsia="en-US"/>
        </w:rPr>
        <w:t>styrgrupps</w:t>
      </w:r>
      <w:r w:rsidR="004340D3" w:rsidRPr="007B7A14">
        <w:rPr>
          <w:rFonts w:ascii="TimesNewRomanPSMT" w:hAnsi="TimesNewRomanPSMT" w:cs="TimesNewRomanPSMT"/>
          <w:sz w:val="22"/>
          <w:szCs w:val="22"/>
          <w:lang w:eastAsia="en-US"/>
        </w:rPr>
        <w:t>beslut</w:t>
      </w:r>
      <w:r w:rsidR="007B7A14" w:rsidRPr="007B7A14">
        <w:rPr>
          <w:rFonts w:ascii="TimesNewRomanPSMT" w:hAnsi="TimesNewRomanPSMT" w:cs="TimesNewRomanPSMT"/>
          <w:sz w:val="22"/>
          <w:szCs w:val="22"/>
          <w:lang w:eastAsia="en-US"/>
        </w:rPr>
        <w:t xml:space="preserve"> om fortsatt breddinförande som styr em</w:t>
      </w:r>
      <w:r w:rsidRPr="007B7A14">
        <w:rPr>
          <w:rFonts w:ascii="TimesNewRomanPSMT" w:hAnsi="TimesNewRomanPSMT" w:cs="TimesNewRomanPSMT"/>
          <w:sz w:val="22"/>
          <w:szCs w:val="22"/>
          <w:lang w:eastAsia="en-US"/>
        </w:rPr>
        <w:t>ot</w:t>
      </w:r>
      <w:r w:rsidR="00313B25">
        <w:rPr>
          <w:rFonts w:ascii="TimesNewRomanPSMT" w:hAnsi="TimesNewRomanPSMT" w:cs="TimesNewRomanPSMT"/>
          <w:sz w:val="22"/>
          <w:szCs w:val="22"/>
          <w:lang w:eastAsia="en-US"/>
        </w:rPr>
        <w:t>,</w:t>
      </w:r>
      <w:r w:rsidRPr="007B7A14">
        <w:rPr>
          <w:rFonts w:ascii="TimesNewRomanPSMT" w:hAnsi="TimesNewRomanPSMT" w:cs="TimesNewRomanPSMT"/>
          <w:sz w:val="22"/>
          <w:szCs w:val="22"/>
          <w:lang w:eastAsia="en-US"/>
        </w:rPr>
        <w:t xml:space="preserve"> i linjeorganisationen</w:t>
      </w:r>
      <w:r w:rsidR="00313B25">
        <w:rPr>
          <w:rFonts w:ascii="TimesNewRomanPSMT" w:hAnsi="TimesNewRomanPSMT" w:cs="TimesNewRomanPSMT"/>
          <w:sz w:val="22"/>
          <w:szCs w:val="22"/>
          <w:lang w:eastAsia="en-US"/>
        </w:rPr>
        <w:t>,</w:t>
      </w:r>
      <w:r w:rsidRPr="007B7A14">
        <w:rPr>
          <w:rFonts w:ascii="TimesNewRomanPSMT" w:hAnsi="TimesNewRomanPSMT" w:cs="TimesNewRomanPSMT"/>
          <w:sz w:val="22"/>
          <w:szCs w:val="22"/>
          <w:lang w:eastAsia="en-US"/>
        </w:rPr>
        <w:t xml:space="preserve"> väl förankrade effektmål.</w:t>
      </w:r>
    </w:p>
    <w:p w14:paraId="43CC0328" w14:textId="77777777" w:rsidR="00D33E4D" w:rsidRDefault="00D33E4D" w:rsidP="00D33E4D">
      <w:pPr>
        <w:pStyle w:val="Brdtext"/>
        <w:rPr>
          <w:rFonts w:ascii="TimesNewRomanPSMT" w:eastAsia="TimesNewRomanPSMT" w:hAnsi="TimesNewRomanPSMT" w:cs="TimesNewRomanPSMT"/>
        </w:rPr>
      </w:pPr>
    </w:p>
    <w:p w14:paraId="5F3BD324" w14:textId="41216ACC" w:rsidR="001C12BE" w:rsidRDefault="001C12BE" w:rsidP="001C12BE">
      <w:pPr>
        <w:pStyle w:val="Rubrik2"/>
        <w:rPr>
          <w:rFonts w:eastAsia="TimesNewRomanPSMT"/>
        </w:rPr>
      </w:pPr>
      <w:bookmarkStart w:id="7" w:name="_Toc100566605"/>
      <w:r>
        <w:rPr>
          <w:rFonts w:eastAsia="TimesNewRomanPSMT"/>
        </w:rPr>
        <w:t>Omfattning</w:t>
      </w:r>
      <w:bookmarkEnd w:id="7"/>
    </w:p>
    <w:p w14:paraId="2B6F8A03" w14:textId="77777777" w:rsidR="00FC028A" w:rsidRDefault="001C12BE" w:rsidP="00FC028A">
      <w:pPr>
        <w:pStyle w:val="ListstyckeAvslut"/>
        <w:ind w:left="0"/>
        <w:rPr>
          <w:rStyle w:val="BrdtextChar"/>
        </w:rPr>
      </w:pPr>
      <w:r w:rsidRPr="00F17998">
        <w:rPr>
          <w:rFonts w:eastAsia="TimesNewRomanPSMT"/>
        </w:rPr>
        <w:t xml:space="preserve">Breddinförandet </w:t>
      </w:r>
      <w:r w:rsidR="00D85B0D" w:rsidRPr="00F17998">
        <w:rPr>
          <w:rFonts w:eastAsia="TimesNewRomanPSMT"/>
        </w:rPr>
        <w:t xml:space="preserve">omfattar </w:t>
      </w:r>
      <w:r w:rsidR="00DA3635" w:rsidRPr="00F17998">
        <w:rPr>
          <w:rFonts w:eastAsia="TimesNewRomanPSMT"/>
        </w:rPr>
        <w:t xml:space="preserve">alla </w:t>
      </w:r>
      <w:r w:rsidR="006B4B0A">
        <w:rPr>
          <w:rFonts w:eastAsia="TimesNewRomanPSMT"/>
        </w:rPr>
        <w:t xml:space="preserve">verksamheter </w:t>
      </w:r>
      <w:r w:rsidR="00DA3635" w:rsidRPr="00F17998">
        <w:rPr>
          <w:rFonts w:eastAsia="TimesNewRomanPSMT"/>
        </w:rPr>
        <w:t>ino</w:t>
      </w:r>
      <w:r w:rsidR="000E6A9B">
        <w:rPr>
          <w:rFonts w:eastAsia="TimesNewRomanPSMT"/>
        </w:rPr>
        <w:t xml:space="preserve">m </w:t>
      </w:r>
      <w:r w:rsidR="00742EFD">
        <w:rPr>
          <w:rFonts w:eastAsia="TimesNewRomanPSMT"/>
        </w:rPr>
        <w:t xml:space="preserve">Region Värmlands </w:t>
      </w:r>
      <w:r w:rsidR="00DA3635" w:rsidRPr="00742EFD">
        <w:rPr>
          <w:rFonts w:eastAsia="TimesNewRomanPSMT"/>
        </w:rPr>
        <w:t>öppen</w:t>
      </w:r>
      <w:r w:rsidR="00742EFD">
        <w:rPr>
          <w:rFonts w:eastAsia="TimesNewRomanPSMT"/>
        </w:rPr>
        <w:t>-</w:t>
      </w:r>
      <w:r w:rsidR="00DA3635" w:rsidRPr="00742EFD">
        <w:rPr>
          <w:rFonts w:eastAsia="TimesNewRomanPSMT"/>
        </w:rPr>
        <w:t xml:space="preserve"> och </w:t>
      </w:r>
      <w:r w:rsidR="000E6A9B">
        <w:rPr>
          <w:rFonts w:eastAsia="TimesNewRomanPSMT"/>
        </w:rPr>
        <w:t>slutenvård</w:t>
      </w:r>
      <w:r w:rsidR="00F4337F">
        <w:rPr>
          <w:rFonts w:eastAsia="TimesNewRomanPSMT"/>
        </w:rPr>
        <w:t>.</w:t>
      </w:r>
      <w:r w:rsidR="00CD3874">
        <w:rPr>
          <w:rFonts w:eastAsia="TimesNewRomanPSMT"/>
        </w:rPr>
        <w:br/>
      </w:r>
      <w:r w:rsidR="00FC028A">
        <w:rPr>
          <w:rFonts w:eastAsia="TimesNewRomanPSMT"/>
        </w:rPr>
        <w:br/>
      </w:r>
      <w:r w:rsidR="00D82461">
        <w:rPr>
          <w:rFonts w:eastAsia="TimesNewRomanPSMT"/>
        </w:rPr>
        <w:t>Detta inkluderar</w:t>
      </w:r>
      <w:r w:rsidR="00EB492A">
        <w:rPr>
          <w:rFonts w:eastAsia="TimesNewRomanPSMT"/>
        </w:rPr>
        <w:t xml:space="preserve"> privata</w:t>
      </w:r>
      <w:r w:rsidR="006B4B0A">
        <w:rPr>
          <w:rFonts w:eastAsia="TimesNewRomanPSMT"/>
        </w:rPr>
        <w:t xml:space="preserve"> </w:t>
      </w:r>
      <w:r w:rsidR="00EB492A">
        <w:rPr>
          <w:rFonts w:eastAsia="TimesNewRomanPSMT"/>
        </w:rPr>
        <w:t>vårdgivare inom Vårdval Värmland (vårdcentraler).</w:t>
      </w:r>
      <w:r w:rsidR="00E1547E">
        <w:rPr>
          <w:rFonts w:eastAsia="TimesNewRomanPSMT"/>
        </w:rPr>
        <w:t xml:space="preserve"> </w:t>
      </w:r>
      <w:r w:rsidR="00A82939">
        <w:rPr>
          <w:rFonts w:eastAsia="TimesNewRomanPSMT"/>
        </w:rPr>
        <w:br/>
      </w:r>
      <w:r w:rsidR="00FC028A" w:rsidRPr="00FC028A">
        <w:rPr>
          <w:rStyle w:val="BrdtextChar"/>
        </w:rPr>
        <w:t xml:space="preserve">I projektet inkluderas </w:t>
      </w:r>
      <w:r w:rsidR="00FC028A">
        <w:rPr>
          <w:rStyle w:val="BrdtextChar"/>
        </w:rPr>
        <w:t xml:space="preserve">även </w:t>
      </w:r>
      <w:r w:rsidR="00FC028A" w:rsidRPr="00FC028A">
        <w:rPr>
          <w:rStyle w:val="BrdtextChar"/>
        </w:rPr>
        <w:t>att stödja ”serviceenheter” inom AnOpIVA (och UVA), regionens skopienheter, samt jourcentraler.</w:t>
      </w:r>
    </w:p>
    <w:p w14:paraId="521E6DFE" w14:textId="77777777" w:rsidR="00FC028A" w:rsidRDefault="00FC028A" w:rsidP="00FC028A">
      <w:pPr>
        <w:pStyle w:val="ListstyckeAvslut"/>
        <w:ind w:left="0"/>
        <w:rPr>
          <w:rStyle w:val="BrdtextChar"/>
        </w:rPr>
      </w:pPr>
    </w:p>
    <w:p w14:paraId="2AB32863" w14:textId="710E7153" w:rsidR="00FC028A" w:rsidRPr="00FC028A" w:rsidRDefault="00FC028A" w:rsidP="00FC028A">
      <w:pPr>
        <w:pStyle w:val="ListstyckeAvslut"/>
        <w:ind w:left="0"/>
      </w:pPr>
      <w:r>
        <w:rPr>
          <w:rFonts w:eastAsia="TimesNewRomanPSMT"/>
        </w:rPr>
        <w:t>Vårdval Fysioterapi och eventuella ytterligare tillkommande vårdval ingår i utgångsläget ej.</w:t>
      </w:r>
    </w:p>
    <w:p w14:paraId="0D3247D2" w14:textId="1C699755" w:rsidR="009F10F4" w:rsidRDefault="00543BE3" w:rsidP="00764921">
      <w:pPr>
        <w:pStyle w:val="Rubrik1"/>
      </w:pPr>
      <w:bookmarkStart w:id="8" w:name="_Toc367440948"/>
      <w:bookmarkStart w:id="9" w:name="_Toc100566606"/>
      <w:r>
        <w:t xml:space="preserve">Förväntade effekter och </w:t>
      </w:r>
      <w:bookmarkStart w:id="10" w:name="_Toc367440949"/>
      <w:bookmarkEnd w:id="8"/>
      <w:r w:rsidR="00C15850">
        <w:t>effektuppföljning</w:t>
      </w:r>
      <w:bookmarkEnd w:id="9"/>
    </w:p>
    <w:p w14:paraId="274A224A" w14:textId="2328162C" w:rsidR="0033285C" w:rsidRPr="0033285C" w:rsidRDefault="0033285C" w:rsidP="0033285C">
      <w:pPr>
        <w:pStyle w:val="Brdtext"/>
      </w:pPr>
      <w:r>
        <w:t>Följande effekter förväntas inom Region Värmland vid införandet av taligenkänning</w:t>
      </w:r>
      <w:r w:rsidR="001B4D1D">
        <w:t>.</w:t>
      </w:r>
    </w:p>
    <w:p w14:paraId="63C2B4F7" w14:textId="54B9DE20" w:rsidR="00764921" w:rsidRPr="005B14B6" w:rsidRDefault="00764921" w:rsidP="00572BA1">
      <w:pPr>
        <w:pStyle w:val="Rubrik2"/>
      </w:pPr>
      <w:bookmarkStart w:id="11" w:name="_Toc100566607"/>
      <w:r w:rsidRPr="005B14B6">
        <w:t>Ökad patientsäkerhe</w:t>
      </w:r>
      <w:r w:rsidR="009F10F4" w:rsidRPr="005B14B6">
        <w:t>t</w:t>
      </w:r>
      <w:bookmarkEnd w:id="11"/>
    </w:p>
    <w:p w14:paraId="23AB682D" w14:textId="6C22B4A9" w:rsidR="00AF3E7C" w:rsidRDefault="00B82266" w:rsidP="00AC2CB1">
      <w:pPr>
        <w:pStyle w:val="Brdtext"/>
        <w:numPr>
          <w:ilvl w:val="0"/>
          <w:numId w:val="18"/>
        </w:numPr>
      </w:pPr>
      <w:r>
        <w:t>S</w:t>
      </w:r>
      <w:r w:rsidR="00AF3E7C">
        <w:t>ignerade</w:t>
      </w:r>
      <w:r w:rsidR="00B5432C">
        <w:t xml:space="preserve"> journalanteckningar</w:t>
      </w:r>
      <w:r w:rsidR="00151CB9">
        <w:t xml:space="preserve"> </w:t>
      </w:r>
      <w:r w:rsidR="00015291">
        <w:t xml:space="preserve">som </w:t>
      </w:r>
      <w:r w:rsidR="00C8727B">
        <w:t>finns tillgängliga direkt</w:t>
      </w:r>
      <w:r w:rsidR="003B12D5">
        <w:t>/i nära anslutning till kontakttillfället ökar patientsäkerheten</w:t>
      </w:r>
      <w:r w:rsidR="006B2C4C">
        <w:t xml:space="preserve"> genom att korrekt information kan föras vidare </w:t>
      </w:r>
      <w:r w:rsidR="00186D6B">
        <w:t>och konsumeras i v</w:t>
      </w:r>
      <w:r w:rsidR="006B2C4C">
        <w:t>årdkedjan</w:t>
      </w:r>
      <w:r w:rsidR="007C427A">
        <w:t>. Vid dikte</w:t>
      </w:r>
      <w:r w:rsidR="00B31FE4">
        <w:t>ring kan</w:t>
      </w:r>
      <w:r w:rsidR="00CC546F">
        <w:t xml:space="preserve"> transkribering dröja upp till </w:t>
      </w:r>
      <w:r w:rsidR="002F7AB5">
        <w:t>tre</w:t>
      </w:r>
      <w:r w:rsidR="00CC546F">
        <w:t xml:space="preserve"> veckor innan korrekta journalanteckningar finns tillgängliga och signerade.</w:t>
      </w:r>
    </w:p>
    <w:p w14:paraId="4394DEBC" w14:textId="114263C2" w:rsidR="006E0519" w:rsidRDefault="00907FA2" w:rsidP="00764921">
      <w:pPr>
        <w:pStyle w:val="Brdtext"/>
        <w:numPr>
          <w:ilvl w:val="0"/>
          <w:numId w:val="18"/>
        </w:numPr>
      </w:pPr>
      <w:r>
        <w:t xml:space="preserve">Öka patientsäkerheten </w:t>
      </w:r>
      <w:r w:rsidR="005B14B6">
        <w:t xml:space="preserve">inom Region Värmland </w:t>
      </w:r>
      <w:r>
        <w:t>genom att</w:t>
      </w:r>
      <w:r w:rsidR="00E708BF">
        <w:t xml:space="preserve"> </w:t>
      </w:r>
      <w:r w:rsidR="006D4E37">
        <w:t xml:space="preserve">succesivt </w:t>
      </w:r>
      <w:r w:rsidR="00E708BF">
        <w:t>arbeta emot</w:t>
      </w:r>
      <w:r w:rsidR="006D4E37">
        <w:t xml:space="preserve"> </w:t>
      </w:r>
      <w:r w:rsidR="00C95FE8">
        <w:t>att nå</w:t>
      </w:r>
      <w:r w:rsidR="00E708BF">
        <w:t xml:space="preserve"> </w:t>
      </w:r>
      <w:r w:rsidR="005A5555">
        <w:t>S</w:t>
      </w:r>
      <w:r w:rsidR="00E708BF">
        <w:t>ocia</w:t>
      </w:r>
      <w:r w:rsidR="005A5555">
        <w:t>lstyrelsens rekommendation</w:t>
      </w:r>
      <w:r w:rsidR="006D4E37">
        <w:t xml:space="preserve"> (48h) för utskrifts</w:t>
      </w:r>
      <w:r w:rsidR="000D38F4">
        <w:t>tider</w:t>
      </w:r>
      <w:r w:rsidR="00015291">
        <w:t xml:space="preserve"> för diktat.</w:t>
      </w:r>
    </w:p>
    <w:p w14:paraId="7D99ABBD" w14:textId="70131F68" w:rsidR="00B213AC" w:rsidRPr="00942253" w:rsidRDefault="006E7A3F" w:rsidP="00764921">
      <w:pPr>
        <w:pStyle w:val="Brdtext"/>
        <w:numPr>
          <w:ilvl w:val="0"/>
          <w:numId w:val="18"/>
        </w:numPr>
      </w:pPr>
      <w:r w:rsidRPr="00942253">
        <w:t>Ökad följsamhet till journalmallar vid journalföring</w:t>
      </w:r>
      <w:r w:rsidR="007D1454" w:rsidRPr="00942253">
        <w:t xml:space="preserve"> med taligenkänning</w:t>
      </w:r>
      <w:r w:rsidRPr="00942253">
        <w:t xml:space="preserve"> </w:t>
      </w:r>
      <w:r w:rsidR="00966D4D" w:rsidRPr="00942253">
        <w:t xml:space="preserve">bidrar till ökad </w:t>
      </w:r>
      <w:r w:rsidR="00C069B4" w:rsidRPr="00942253">
        <w:t>kvalité</w:t>
      </w:r>
      <w:r w:rsidR="00966D4D" w:rsidRPr="00942253">
        <w:t xml:space="preserve"> och struktur på journalen</w:t>
      </w:r>
      <w:r w:rsidRPr="00942253">
        <w:t xml:space="preserve"> </w:t>
      </w:r>
      <w:r w:rsidR="00966D4D" w:rsidRPr="00942253">
        <w:t xml:space="preserve">direkt vid skapandet och </w:t>
      </w:r>
      <w:r w:rsidR="00C069B4" w:rsidRPr="00942253">
        <w:t xml:space="preserve">minskar risken för att felaktigheter uppstår </w:t>
      </w:r>
      <w:r w:rsidR="007D1454" w:rsidRPr="00942253">
        <w:t xml:space="preserve">då fler parter är inblandade </w:t>
      </w:r>
      <w:r w:rsidR="00C069B4" w:rsidRPr="00942253">
        <w:t>vilket ökar patientsäkerheten</w:t>
      </w:r>
      <w:r w:rsidR="00DA662F" w:rsidRPr="00942253">
        <w:t>.</w:t>
      </w:r>
    </w:p>
    <w:p w14:paraId="6C106FFB" w14:textId="59A3522B" w:rsidR="00120576" w:rsidRDefault="008275E2" w:rsidP="00120576">
      <w:pPr>
        <w:pStyle w:val="Brdtext"/>
      </w:pPr>
      <w:r>
        <w:br/>
      </w:r>
      <w:r w:rsidR="00C15850">
        <w:t>Följs upp</w:t>
      </w:r>
      <w:r w:rsidR="000D457F">
        <w:t xml:space="preserve"> via </w:t>
      </w:r>
      <w:r w:rsidR="00C15850">
        <w:t>effektmätningar i kapitel 2.5</w:t>
      </w:r>
      <w:r>
        <w:t>:</w:t>
      </w:r>
      <w:r w:rsidR="00C15850">
        <w:t xml:space="preserve"> ID1, ID2</w:t>
      </w:r>
    </w:p>
    <w:p w14:paraId="6346FA32" w14:textId="2F761888" w:rsidR="006B2C4C" w:rsidRPr="005B14B6" w:rsidRDefault="006E0519" w:rsidP="00572BA1">
      <w:pPr>
        <w:pStyle w:val="Rubrik2"/>
      </w:pPr>
      <w:bookmarkStart w:id="12" w:name="_Toc100566608"/>
      <w:r w:rsidRPr="005B14B6">
        <w:t>Frigjord tid</w:t>
      </w:r>
      <w:bookmarkEnd w:id="12"/>
      <w:r w:rsidR="00881F17" w:rsidRPr="005B14B6">
        <w:t xml:space="preserve"> </w:t>
      </w:r>
    </w:p>
    <w:p w14:paraId="17981D51" w14:textId="68627DD7" w:rsidR="00C01264" w:rsidRDefault="00367C17" w:rsidP="00AC2CB1">
      <w:pPr>
        <w:pStyle w:val="Brdtext"/>
        <w:numPr>
          <w:ilvl w:val="0"/>
          <w:numId w:val="17"/>
        </w:numPr>
      </w:pPr>
      <w:r>
        <w:t xml:space="preserve">I </w:t>
      </w:r>
      <w:r w:rsidR="00E071D7">
        <w:t>de fallen</w:t>
      </w:r>
      <w:r w:rsidR="001833BB">
        <w:t xml:space="preserve"> </w:t>
      </w:r>
      <w:r w:rsidR="00D92961">
        <w:t xml:space="preserve">diktat ej </w:t>
      </w:r>
      <w:r w:rsidR="009F3EF5">
        <w:t xml:space="preserve">ännu </w:t>
      </w:r>
      <w:r w:rsidR="00D92961">
        <w:t>transkriberats</w:t>
      </w:r>
      <w:r w:rsidR="00A96392">
        <w:t xml:space="preserve"> och vårdpersonal </w:t>
      </w:r>
      <w:r w:rsidR="005844D3">
        <w:t xml:space="preserve">är i behov av </w:t>
      </w:r>
      <w:r w:rsidR="00EE1E93">
        <w:t>att läsa journalanteckningarna</w:t>
      </w:r>
      <w:r w:rsidR="00FB5588">
        <w:t xml:space="preserve"> innan dess</w:t>
      </w:r>
      <w:r w:rsidR="00FE2E38">
        <w:t xml:space="preserve"> behöver vårdgivare lyssna igenom diktat</w:t>
      </w:r>
      <w:r w:rsidR="001E25A3">
        <w:t xml:space="preserve"> </w:t>
      </w:r>
      <w:r w:rsidR="004468A4">
        <w:t>i stället</w:t>
      </w:r>
      <w:r w:rsidR="00496003">
        <w:t xml:space="preserve"> för att snabbt kunna läsa i journalen. Att </w:t>
      </w:r>
      <w:r w:rsidR="004468A4">
        <w:t>i stället</w:t>
      </w:r>
      <w:r w:rsidR="00496003">
        <w:t xml:space="preserve"> </w:t>
      </w:r>
      <w:r w:rsidR="00ED4121">
        <w:t>upprätta journal i direkt/nära anslutning</w:t>
      </w:r>
      <w:r w:rsidR="002E5A2C">
        <w:t xml:space="preserve"> till kontakttillfället med hjälp av taligenkänning </w:t>
      </w:r>
      <w:r w:rsidR="00C04E24">
        <w:t>eliminerar</w:t>
      </w:r>
      <w:r w:rsidR="00B37BE4">
        <w:t xml:space="preserve"> helt den</w:t>
      </w:r>
      <w:r w:rsidR="00C77816">
        <w:t>na</w:t>
      </w:r>
      <w:r w:rsidR="00B37BE4">
        <w:t xml:space="preserve"> tidsförlust</w:t>
      </w:r>
      <w:r w:rsidR="003D2501">
        <w:t xml:space="preserve"> </w:t>
      </w:r>
      <w:r w:rsidR="001D44CB">
        <w:t xml:space="preserve">och effektiviserar </w:t>
      </w:r>
      <w:r w:rsidR="003D2501">
        <w:t>för s</w:t>
      </w:r>
      <w:r w:rsidR="0072200E">
        <w:t>enar</w:t>
      </w:r>
      <w:r w:rsidR="00E071D7">
        <w:t>e</w:t>
      </w:r>
      <w:r w:rsidR="0072200E">
        <w:t xml:space="preserve"> </w:t>
      </w:r>
      <w:r w:rsidR="00E071D7">
        <w:t xml:space="preserve">aktörer </w:t>
      </w:r>
      <w:r w:rsidR="0072200E">
        <w:t>i vårdkedjan.</w:t>
      </w:r>
    </w:p>
    <w:p w14:paraId="4AFB6D9F" w14:textId="2A21C778" w:rsidR="00ED22BC" w:rsidRDefault="00FE2BDD" w:rsidP="00AC2CB1">
      <w:pPr>
        <w:pStyle w:val="Brdtext"/>
        <w:numPr>
          <w:ilvl w:val="0"/>
          <w:numId w:val="17"/>
        </w:numPr>
      </w:pPr>
      <w:r>
        <w:t>För de</w:t>
      </w:r>
      <w:r w:rsidR="00524943">
        <w:t xml:space="preserve"> </w:t>
      </w:r>
      <w:r>
        <w:t xml:space="preserve">professioner som idag skriver sina journalanteckningar </w:t>
      </w:r>
      <w:r w:rsidR="00451048">
        <w:t xml:space="preserve">själva </w:t>
      </w:r>
      <w:r w:rsidR="00296FAE">
        <w:t>visade pi</w:t>
      </w:r>
      <w:r w:rsidR="002222D8">
        <w:t>loten att journalföring</w:t>
      </w:r>
      <w:r w:rsidR="006313D9">
        <w:t xml:space="preserve"> med hjälp av taligenkänning både spar tid och </w:t>
      </w:r>
      <w:r w:rsidR="00CA3227">
        <w:t>effektiviserar</w:t>
      </w:r>
      <w:r w:rsidR="006313D9">
        <w:t xml:space="preserve"> vissa moment</w:t>
      </w:r>
      <w:r w:rsidR="00CA3227">
        <w:t>.</w:t>
      </w:r>
    </w:p>
    <w:p w14:paraId="6661DD55" w14:textId="28F57741" w:rsidR="00023573" w:rsidRDefault="002173A9" w:rsidP="00AC2CB1">
      <w:pPr>
        <w:pStyle w:val="Brdtext"/>
        <w:numPr>
          <w:ilvl w:val="0"/>
          <w:numId w:val="17"/>
        </w:numPr>
      </w:pPr>
      <w:r>
        <w:lastRenderedPageBreak/>
        <w:t xml:space="preserve">När mängden diktat </w:t>
      </w:r>
      <w:r w:rsidR="00B752D1">
        <w:t>sjunker minskar</w:t>
      </w:r>
      <w:r w:rsidR="00126FAB">
        <w:t xml:space="preserve"> den totala</w:t>
      </w:r>
      <w:r w:rsidR="008875FA">
        <w:t xml:space="preserve"> tid </w:t>
      </w:r>
      <w:r w:rsidR="003F7A04">
        <w:t>som behöver läggas på transkribering</w:t>
      </w:r>
      <w:r w:rsidR="00126FAB">
        <w:t xml:space="preserve"> inom regionen</w:t>
      </w:r>
      <w:r w:rsidR="00D31039">
        <w:t>. Förväntade effekter för regionen som helhet</w:t>
      </w:r>
      <w:r w:rsidR="00FA0E9F">
        <w:t xml:space="preserve"> är minskade inköp</w:t>
      </w:r>
      <w:r w:rsidR="00EA3D9F">
        <w:t xml:space="preserve"> av extern</w:t>
      </w:r>
      <w:r w:rsidR="00126FAB">
        <w:t xml:space="preserve"> </w:t>
      </w:r>
      <w:r w:rsidR="00EA3D9F">
        <w:t xml:space="preserve">personal och minskad övertid </w:t>
      </w:r>
      <w:r w:rsidR="004468A4">
        <w:t>för</w:t>
      </w:r>
      <w:r w:rsidR="00EA3D9F">
        <w:t xml:space="preserve"> </w:t>
      </w:r>
      <w:r w:rsidR="00680B42">
        <w:t>egna medarbetare</w:t>
      </w:r>
      <w:r w:rsidR="000B2508">
        <w:t>. De vårdadmin</w:t>
      </w:r>
      <w:r w:rsidR="004468A4">
        <w:t>i</w:t>
      </w:r>
      <w:r w:rsidR="000B2508">
        <w:t>stra</w:t>
      </w:r>
      <w:r w:rsidR="002502B5">
        <w:t>törer som finns inom region</w:t>
      </w:r>
      <w:r w:rsidR="00680B42">
        <w:t>en</w:t>
      </w:r>
      <w:r w:rsidR="002502B5">
        <w:t xml:space="preserve"> får en minskad arbetsbelastning</w:t>
      </w:r>
      <w:r w:rsidR="00126FAB">
        <w:t xml:space="preserve"> sett till </w:t>
      </w:r>
      <w:r w:rsidR="00E21C01">
        <w:t>alla i professionen</w:t>
      </w:r>
      <w:r w:rsidR="002502B5">
        <w:t xml:space="preserve"> och i viss</w:t>
      </w:r>
      <w:r w:rsidR="00E21C01">
        <w:t>a</w:t>
      </w:r>
      <w:r w:rsidR="002502B5">
        <w:t xml:space="preserve"> fall frigjord tid som kan </w:t>
      </w:r>
      <w:r w:rsidR="004D4916">
        <w:t>användas till andra arbetsuppgifter</w:t>
      </w:r>
      <w:r w:rsidR="004F49E7">
        <w:t xml:space="preserve"> eller </w:t>
      </w:r>
      <w:r w:rsidR="00A84432">
        <w:t>kompetens växlas</w:t>
      </w:r>
      <w:r w:rsidR="00023573">
        <w:t xml:space="preserve"> på regionnivå.</w:t>
      </w:r>
    </w:p>
    <w:p w14:paraId="572ECA20" w14:textId="0DF261D6" w:rsidR="006B2C4C" w:rsidRDefault="008275E2" w:rsidP="00764921">
      <w:pPr>
        <w:pStyle w:val="Brdtext"/>
      </w:pPr>
      <w:r>
        <w:t>Följs upp via effektmätningar i kapitel 2.5: ID1, ID2</w:t>
      </w:r>
      <w:r w:rsidR="001125A8">
        <w:t>, ID3</w:t>
      </w:r>
      <w:r w:rsidR="0051055D">
        <w:t>,</w:t>
      </w:r>
      <w:r w:rsidR="00163E97">
        <w:t xml:space="preserve"> ID4, ID5,</w:t>
      </w:r>
      <w:r w:rsidR="0051055D">
        <w:t xml:space="preserve"> ID6, ID7</w:t>
      </w:r>
    </w:p>
    <w:p w14:paraId="053A4464" w14:textId="04332F25" w:rsidR="00A81F44" w:rsidRDefault="00A81F44" w:rsidP="00F439CB">
      <w:pPr>
        <w:pStyle w:val="Rubrik2"/>
      </w:pPr>
      <w:bookmarkStart w:id="13" w:name="_Toc100566609"/>
      <w:r>
        <w:t>Förbättrad arbetsmiljö</w:t>
      </w:r>
      <w:bookmarkEnd w:id="13"/>
    </w:p>
    <w:p w14:paraId="518A82CF" w14:textId="77777777" w:rsidR="004B2961" w:rsidRPr="004B2961" w:rsidRDefault="00C40C78" w:rsidP="00F23431">
      <w:pPr>
        <w:pStyle w:val="Brdtext"/>
        <w:numPr>
          <w:ilvl w:val="0"/>
          <w:numId w:val="19"/>
        </w:numPr>
      </w:pPr>
      <w:r w:rsidRPr="00566DD9">
        <w:rPr>
          <w:rFonts w:ascii="TimesNewRomanPSMT" w:hAnsi="TimesNewRomanPSMT" w:cs="TimesNewRomanPSMT"/>
          <w:szCs w:val="22"/>
          <w:lang w:eastAsia="en-US"/>
        </w:rPr>
        <w:t xml:space="preserve">Användandet av taligenkänning minskar risken för att få besvär av smärtor i rygg, axlar och nacke </w:t>
      </w:r>
      <w:r w:rsidR="00BA3DA4">
        <w:rPr>
          <w:rFonts w:ascii="TimesNewRomanPSMT" w:hAnsi="TimesNewRomanPSMT" w:cs="TimesNewRomanPSMT"/>
          <w:szCs w:val="22"/>
          <w:lang w:eastAsia="en-US"/>
        </w:rPr>
        <w:t xml:space="preserve">då </w:t>
      </w:r>
      <w:r w:rsidR="00AF1772">
        <w:rPr>
          <w:rFonts w:ascii="TimesNewRomanPSMT" w:hAnsi="TimesNewRomanPSMT" w:cs="TimesNewRomanPSMT"/>
          <w:szCs w:val="22"/>
          <w:lang w:eastAsia="en-US"/>
        </w:rPr>
        <w:t xml:space="preserve">ergonomin vid användandet av diktafon gör att arbetsställningen kan varieras. </w:t>
      </w:r>
      <w:r w:rsidR="00137004">
        <w:rPr>
          <w:rFonts w:ascii="TimesNewRomanPSMT" w:hAnsi="TimesNewRomanPSMT" w:cs="TimesNewRomanPSMT"/>
          <w:szCs w:val="22"/>
          <w:lang w:eastAsia="en-US"/>
        </w:rPr>
        <w:t xml:space="preserve">Detta leder då till en förbättring i den fysiska </w:t>
      </w:r>
      <w:r w:rsidR="001F44D8">
        <w:rPr>
          <w:rFonts w:ascii="TimesNewRomanPSMT" w:hAnsi="TimesNewRomanPSMT" w:cs="TimesNewRomanPSMT"/>
          <w:szCs w:val="22"/>
          <w:lang w:eastAsia="en-US"/>
        </w:rPr>
        <w:t>arbetsmiljö</w:t>
      </w:r>
      <w:r w:rsidR="00137004">
        <w:rPr>
          <w:rFonts w:ascii="TimesNewRomanPSMT" w:hAnsi="TimesNewRomanPSMT" w:cs="TimesNewRomanPSMT"/>
          <w:szCs w:val="22"/>
          <w:lang w:eastAsia="en-US"/>
        </w:rPr>
        <w:t>n</w:t>
      </w:r>
      <w:r w:rsidR="001F44D8">
        <w:rPr>
          <w:rFonts w:ascii="TimesNewRomanPSMT" w:hAnsi="TimesNewRomanPSMT" w:cs="TimesNewRomanPSMT"/>
          <w:szCs w:val="22"/>
          <w:lang w:eastAsia="en-US"/>
        </w:rPr>
        <w:t xml:space="preserve"> och </w:t>
      </w:r>
      <w:r w:rsidR="00137004">
        <w:rPr>
          <w:rFonts w:ascii="TimesNewRomanPSMT" w:hAnsi="TimesNewRomanPSMT" w:cs="TimesNewRomanPSMT"/>
          <w:szCs w:val="22"/>
          <w:lang w:eastAsia="en-US"/>
        </w:rPr>
        <w:t xml:space="preserve">i förlängningen till </w:t>
      </w:r>
      <w:r w:rsidRPr="00566DD9">
        <w:rPr>
          <w:rFonts w:ascii="TimesNewRomanPSMT" w:hAnsi="TimesNewRomanPSMT" w:cs="TimesNewRomanPSMT"/>
          <w:szCs w:val="22"/>
          <w:lang w:eastAsia="en-US"/>
        </w:rPr>
        <w:t>sänkta sjuktal</w:t>
      </w:r>
      <w:r w:rsidR="00137004">
        <w:rPr>
          <w:rFonts w:ascii="TimesNewRomanPSMT" w:hAnsi="TimesNewRomanPSMT" w:cs="TimesNewRomanPSMT"/>
          <w:szCs w:val="22"/>
          <w:lang w:eastAsia="en-US"/>
        </w:rPr>
        <w:t xml:space="preserve"> på grund av belastning</w:t>
      </w:r>
      <w:r w:rsidR="007B0B70">
        <w:rPr>
          <w:rFonts w:ascii="TimesNewRomanPSMT" w:hAnsi="TimesNewRomanPSMT" w:cs="TimesNewRomanPSMT"/>
          <w:szCs w:val="22"/>
          <w:lang w:eastAsia="en-US"/>
        </w:rPr>
        <w:t>s</w:t>
      </w:r>
      <w:r w:rsidR="00137004">
        <w:rPr>
          <w:rFonts w:ascii="TimesNewRomanPSMT" w:hAnsi="TimesNewRomanPSMT" w:cs="TimesNewRomanPSMT"/>
          <w:szCs w:val="22"/>
          <w:lang w:eastAsia="en-US"/>
        </w:rPr>
        <w:t>skador</w:t>
      </w:r>
      <w:r w:rsidRPr="00566DD9">
        <w:rPr>
          <w:rFonts w:ascii="TimesNewRomanPSMT" w:hAnsi="TimesNewRomanPSMT" w:cs="TimesNewRomanPSMT"/>
          <w:szCs w:val="22"/>
          <w:lang w:eastAsia="en-US"/>
        </w:rPr>
        <w:t xml:space="preserve">. </w:t>
      </w:r>
    </w:p>
    <w:p w14:paraId="4878F73B" w14:textId="2565E838" w:rsidR="00F23431" w:rsidRPr="008229EC" w:rsidRDefault="00C40C78" w:rsidP="00F23431">
      <w:pPr>
        <w:pStyle w:val="Brdtext"/>
        <w:numPr>
          <w:ilvl w:val="0"/>
          <w:numId w:val="19"/>
        </w:numPr>
      </w:pPr>
      <w:r w:rsidRPr="00566DD9">
        <w:rPr>
          <w:rFonts w:ascii="TimesNewRomanPSMT" w:hAnsi="TimesNewRomanPSMT" w:cs="TimesNewRomanPSMT"/>
          <w:szCs w:val="22"/>
          <w:lang w:eastAsia="en-US"/>
        </w:rPr>
        <w:t>Utöver en tidsmässig besparing bidrar taligenkänning till stressreducering för enskilda användare genom att dokumentationen blir enklare.</w:t>
      </w:r>
    </w:p>
    <w:p w14:paraId="35C6F417" w14:textId="2B8346A8" w:rsidR="00E71C7D" w:rsidRDefault="00814CF3" w:rsidP="00E71C7D">
      <w:pPr>
        <w:pStyle w:val="Brdtext"/>
        <w:numPr>
          <w:ilvl w:val="0"/>
          <w:numId w:val="19"/>
        </w:numPr>
      </w:pPr>
      <w:r>
        <w:rPr>
          <w:rFonts w:ascii="TimesNewRomanPSMT" w:hAnsi="TimesNewRomanPSMT" w:cs="TimesNewRomanPSMT"/>
          <w:szCs w:val="22"/>
          <w:lang w:eastAsia="en-US"/>
        </w:rPr>
        <w:t>Frigjord tid för</w:t>
      </w:r>
      <w:r w:rsidR="00FE713F">
        <w:rPr>
          <w:rFonts w:ascii="TimesNewRomanPSMT" w:hAnsi="TimesNewRomanPSMT" w:cs="TimesNewRomanPSMT"/>
          <w:szCs w:val="22"/>
          <w:lang w:eastAsia="en-US"/>
        </w:rPr>
        <w:t xml:space="preserve"> vårdadministratörer möjliggör alternativ och mer varierad användning av kompetensen.</w:t>
      </w:r>
    </w:p>
    <w:p w14:paraId="2531BB71" w14:textId="182CCEA6" w:rsidR="00FE1C91" w:rsidRDefault="00E71C7D" w:rsidP="00764921">
      <w:pPr>
        <w:pStyle w:val="Brdtext"/>
      </w:pPr>
      <w:r>
        <w:t>Följs upp via effektmätningar i kapitel 2.5: ID1, ID</w:t>
      </w:r>
      <w:r w:rsidR="00C9601E">
        <w:t>6</w:t>
      </w:r>
    </w:p>
    <w:p w14:paraId="4CDD64C3" w14:textId="0820E61F" w:rsidR="00FE1C91" w:rsidRDefault="00FE1C91" w:rsidP="00F439CB">
      <w:pPr>
        <w:pStyle w:val="Rubrik2"/>
      </w:pPr>
      <w:bookmarkStart w:id="14" w:name="_Toc100566610"/>
      <w:r>
        <w:t xml:space="preserve">Patientens </w:t>
      </w:r>
      <w:r w:rsidR="00E4356B">
        <w:t>delaktighet</w:t>
      </w:r>
      <w:bookmarkEnd w:id="14"/>
    </w:p>
    <w:p w14:paraId="6A5B1475" w14:textId="77777777" w:rsidR="00A40E67" w:rsidRDefault="00850D0D" w:rsidP="00764921">
      <w:pPr>
        <w:pStyle w:val="Brdtext"/>
        <w:numPr>
          <w:ilvl w:val="0"/>
          <w:numId w:val="25"/>
        </w:numPr>
      </w:pPr>
      <w:r>
        <w:t xml:space="preserve">Dokumentationen färdigställs regelmässigt i direkt anslutning till patientens vårdmöte. </w:t>
      </w:r>
      <w:r w:rsidR="000923E0">
        <w:t>Innehåll och ”åtagande” för patienten kan omgående delas medan mötet är i f</w:t>
      </w:r>
      <w:r w:rsidR="00C12B5F">
        <w:t>ä</w:t>
      </w:r>
      <w:r w:rsidR="000923E0">
        <w:t>rskt minne. Ökad</w:t>
      </w:r>
      <w:r w:rsidR="00D5481B">
        <w:t xml:space="preserve"> delaktighet och deltagande av patienten själv i sin egen hälso- och sjukvårdsprocess. Dokumentationen kan i journalen också ställas riktad till patienten om vad man gemensamt ska ha åstadkommit till </w:t>
      </w:r>
      <w:r w:rsidR="007A05B8">
        <w:t xml:space="preserve">kommande uppföljningar. När vårdplaner kan delas fullt ut med patienten </w:t>
      </w:r>
      <w:r w:rsidR="00BD6C7B">
        <w:t>kan aktivitetsplanering och delaktighet etableras.</w:t>
      </w:r>
    </w:p>
    <w:p w14:paraId="3F638A43" w14:textId="6989E675" w:rsidR="009F10F4" w:rsidRPr="00764921" w:rsidRDefault="00BA03DF" w:rsidP="00A40E67">
      <w:pPr>
        <w:pStyle w:val="Brdtext"/>
      </w:pPr>
      <w:r>
        <w:t>Följs upp via effektmätningar i kapitel 2.5: ID1</w:t>
      </w:r>
      <w:r w:rsidR="001E4964">
        <w:t xml:space="preserve">, </w:t>
      </w:r>
      <w:r w:rsidR="00C9601E">
        <w:t>ID2</w:t>
      </w:r>
    </w:p>
    <w:p w14:paraId="3475D87F" w14:textId="4DC187AE" w:rsidR="0083651C" w:rsidRPr="002814EA" w:rsidRDefault="0083651C" w:rsidP="000D1FC6">
      <w:pPr>
        <w:pStyle w:val="Rubrik2"/>
      </w:pPr>
      <w:bookmarkStart w:id="15" w:name="_Toc100566611"/>
      <w:r>
        <w:t>Effekt</w:t>
      </w:r>
      <w:bookmarkEnd w:id="10"/>
      <w:r w:rsidR="00F74CC5">
        <w:t>mätningar</w:t>
      </w:r>
      <w:bookmarkEnd w:id="15"/>
    </w:p>
    <w:p w14:paraId="3340DB86" w14:textId="77E74866" w:rsidR="003149A9" w:rsidRPr="002814EA" w:rsidRDefault="0083651C" w:rsidP="79ACF060">
      <w:pPr>
        <w:pStyle w:val="Brdtext"/>
        <w:rPr>
          <w:rFonts w:ascii="TimesNewRomanPSMT" w:eastAsia="TimesNewRomanPSMT" w:hAnsi="TimesNewRomanPSMT" w:cs="TimesNewRomanPSMT"/>
        </w:rPr>
      </w:pPr>
      <w:r w:rsidRPr="79ACF060">
        <w:rPr>
          <w:rFonts w:ascii="TimesNewRomanPSMT" w:eastAsia="TimesNewRomanPSMT" w:hAnsi="TimesNewRomanPSMT" w:cs="TimesNewRomanPSMT"/>
        </w:rPr>
        <w:t>Mätmetod beslutas av styrgrupp, samt vilket målvärde man avser att uppnå efter projektet.</w:t>
      </w:r>
      <w:r>
        <w:br/>
      </w:r>
      <w:r w:rsidR="006D5545" w:rsidRPr="79ACF060">
        <w:rPr>
          <w:rFonts w:ascii="TimesNewRomanPSMT" w:eastAsia="TimesNewRomanPSMT" w:hAnsi="TimesNewRomanPSMT" w:cs="TimesNewRomanPSMT"/>
        </w:rPr>
        <w:t>Effektmålen revideras vid BP2</w:t>
      </w:r>
      <w:r w:rsidR="003149A9" w:rsidRPr="79ACF060">
        <w:rPr>
          <w:rFonts w:ascii="TimesNewRomanPSMT" w:eastAsia="TimesNewRomanPSMT" w:hAnsi="TimesNewRomanPSMT" w:cs="TimesNewRomanPSMT"/>
        </w:rPr>
        <w:t>.</w:t>
      </w:r>
      <w:r w:rsidR="00FE4D7B" w:rsidRPr="79ACF060">
        <w:rPr>
          <w:rFonts w:ascii="TimesNewRomanPSMT" w:eastAsia="TimesNewRomanPSMT" w:hAnsi="TimesNewRomanPSMT" w:cs="TimesNewRomanPSMT"/>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1824"/>
        <w:gridCol w:w="1930"/>
        <w:gridCol w:w="2361"/>
        <w:gridCol w:w="1609"/>
        <w:gridCol w:w="2064"/>
      </w:tblGrid>
      <w:tr w:rsidR="007A5CBD" w:rsidRPr="002814EA" w14:paraId="69602899" w14:textId="77777777" w:rsidTr="00364820">
        <w:tc>
          <w:tcPr>
            <w:tcW w:w="413" w:type="dxa"/>
            <w:shd w:val="clear" w:color="auto" w:fill="17365D" w:themeFill="text2" w:themeFillShade="BF"/>
          </w:tcPr>
          <w:p w14:paraId="5A32847C" w14:textId="77E74866" w:rsidR="00423B07" w:rsidRPr="00FD0DF0" w:rsidRDefault="00423B07" w:rsidP="00757732">
            <w:pPr>
              <w:pStyle w:val="Tabelltext"/>
              <w:rPr>
                <w:rFonts w:asciiTheme="minorHAnsi" w:hAnsiTheme="minorHAnsi" w:cstheme="minorHAnsi"/>
                <w:b/>
                <w:bCs/>
              </w:rPr>
            </w:pPr>
            <w:r w:rsidRPr="00FD0DF0">
              <w:rPr>
                <w:rFonts w:asciiTheme="minorHAnsi" w:hAnsiTheme="minorHAnsi" w:cstheme="minorHAnsi"/>
                <w:b/>
                <w:bCs/>
              </w:rPr>
              <w:t>ID</w:t>
            </w:r>
          </w:p>
        </w:tc>
        <w:tc>
          <w:tcPr>
            <w:tcW w:w="1824" w:type="dxa"/>
            <w:shd w:val="clear" w:color="auto" w:fill="17365D" w:themeFill="text2" w:themeFillShade="BF"/>
          </w:tcPr>
          <w:p w14:paraId="5F117CF6" w14:textId="2E2312F9" w:rsidR="00423B07" w:rsidRPr="00FD0DF0" w:rsidRDefault="00423B07" w:rsidP="00757732">
            <w:pPr>
              <w:pStyle w:val="Tabelltext"/>
              <w:rPr>
                <w:rFonts w:asciiTheme="minorHAnsi" w:hAnsiTheme="minorHAnsi" w:cstheme="minorHAnsi"/>
                <w:b/>
                <w:bCs/>
              </w:rPr>
            </w:pPr>
            <w:r w:rsidRPr="00FD0DF0">
              <w:rPr>
                <w:rFonts w:asciiTheme="minorHAnsi" w:hAnsiTheme="minorHAnsi" w:cstheme="minorHAnsi"/>
                <w:b/>
                <w:bCs/>
              </w:rPr>
              <w:t>Effekt</w:t>
            </w:r>
            <w:r w:rsidR="00F74CC5" w:rsidRPr="00FD0DF0">
              <w:rPr>
                <w:rFonts w:asciiTheme="minorHAnsi" w:hAnsiTheme="minorHAnsi" w:cstheme="minorHAnsi"/>
                <w:b/>
                <w:bCs/>
              </w:rPr>
              <w:t>mätningar</w:t>
            </w:r>
          </w:p>
        </w:tc>
        <w:tc>
          <w:tcPr>
            <w:tcW w:w="1930" w:type="dxa"/>
            <w:shd w:val="clear" w:color="auto" w:fill="17365D" w:themeFill="text2" w:themeFillShade="BF"/>
          </w:tcPr>
          <w:p w14:paraId="3CF3C322" w14:textId="77777777" w:rsidR="00423B07" w:rsidRPr="00FD0DF0" w:rsidRDefault="00423B07" w:rsidP="00757732">
            <w:pPr>
              <w:pStyle w:val="Tabelltext"/>
              <w:rPr>
                <w:rFonts w:asciiTheme="minorHAnsi" w:hAnsiTheme="minorHAnsi" w:cstheme="minorHAnsi"/>
                <w:b/>
                <w:bCs/>
              </w:rPr>
            </w:pPr>
            <w:r w:rsidRPr="00FD0DF0">
              <w:rPr>
                <w:rFonts w:asciiTheme="minorHAnsi" w:hAnsiTheme="minorHAnsi" w:cstheme="minorHAnsi"/>
                <w:b/>
                <w:bCs/>
              </w:rPr>
              <w:t>Mätmetod</w:t>
            </w:r>
          </w:p>
        </w:tc>
        <w:tc>
          <w:tcPr>
            <w:tcW w:w="2361" w:type="dxa"/>
            <w:shd w:val="clear" w:color="auto" w:fill="17365D" w:themeFill="text2" w:themeFillShade="BF"/>
          </w:tcPr>
          <w:p w14:paraId="6E91BA0D" w14:textId="77777777" w:rsidR="00423B07" w:rsidRPr="00FD0DF0" w:rsidRDefault="00423B07" w:rsidP="00757732">
            <w:pPr>
              <w:pStyle w:val="Tabelltext"/>
              <w:rPr>
                <w:rFonts w:asciiTheme="minorHAnsi" w:hAnsiTheme="minorHAnsi" w:cstheme="minorHAnsi"/>
                <w:b/>
                <w:bCs/>
              </w:rPr>
            </w:pPr>
            <w:r w:rsidRPr="00FD0DF0">
              <w:rPr>
                <w:rFonts w:asciiTheme="minorHAnsi" w:hAnsiTheme="minorHAnsi" w:cstheme="minorHAnsi"/>
                <w:b/>
                <w:bCs/>
              </w:rPr>
              <w:t xml:space="preserve">Målvärde </w:t>
            </w:r>
          </w:p>
        </w:tc>
        <w:tc>
          <w:tcPr>
            <w:tcW w:w="1609" w:type="dxa"/>
            <w:shd w:val="clear" w:color="auto" w:fill="17365D" w:themeFill="text2" w:themeFillShade="BF"/>
          </w:tcPr>
          <w:p w14:paraId="679B8898" w14:textId="77777777" w:rsidR="00423B07" w:rsidRPr="00FD0DF0" w:rsidRDefault="00423B07" w:rsidP="00757732">
            <w:pPr>
              <w:pStyle w:val="Tabelltext"/>
              <w:rPr>
                <w:rFonts w:asciiTheme="minorHAnsi" w:hAnsiTheme="minorHAnsi" w:cstheme="minorHAnsi"/>
                <w:b/>
                <w:bCs/>
              </w:rPr>
            </w:pPr>
            <w:r w:rsidRPr="00FD0DF0">
              <w:rPr>
                <w:rFonts w:asciiTheme="minorHAnsi" w:hAnsiTheme="minorHAnsi" w:cstheme="minorHAnsi"/>
                <w:b/>
                <w:bCs/>
              </w:rPr>
              <w:t>Tidpunkt för effektmätning</w:t>
            </w:r>
          </w:p>
        </w:tc>
        <w:tc>
          <w:tcPr>
            <w:tcW w:w="2064" w:type="dxa"/>
            <w:shd w:val="clear" w:color="auto" w:fill="17365D" w:themeFill="text2" w:themeFillShade="BF"/>
          </w:tcPr>
          <w:p w14:paraId="54D4236E" w14:textId="77777777" w:rsidR="00423B07" w:rsidRPr="00FD0DF0" w:rsidRDefault="00423B07" w:rsidP="00757732">
            <w:pPr>
              <w:pStyle w:val="Tabelltext"/>
              <w:rPr>
                <w:rFonts w:asciiTheme="minorHAnsi" w:hAnsiTheme="minorHAnsi" w:cstheme="minorHAnsi"/>
                <w:b/>
                <w:bCs/>
              </w:rPr>
            </w:pPr>
            <w:r w:rsidRPr="00FD0DF0">
              <w:rPr>
                <w:rFonts w:asciiTheme="minorHAnsi" w:hAnsiTheme="minorHAnsi" w:cstheme="minorHAnsi"/>
                <w:b/>
                <w:bCs/>
              </w:rPr>
              <w:t>Ansvarig för effekthemtagning</w:t>
            </w:r>
          </w:p>
        </w:tc>
      </w:tr>
      <w:tr w:rsidR="007A5CBD" w:rsidRPr="002429F4" w14:paraId="0DA91277" w14:textId="77777777" w:rsidTr="00364820">
        <w:tc>
          <w:tcPr>
            <w:tcW w:w="413" w:type="dxa"/>
          </w:tcPr>
          <w:p w14:paraId="00163C48" w14:textId="4F314B74" w:rsidR="00010CAF" w:rsidRPr="005C0977" w:rsidRDefault="00010CAF" w:rsidP="00757732">
            <w:pPr>
              <w:pStyle w:val="Tabelltext"/>
              <w:rPr>
                <w:rFonts w:asciiTheme="minorHAnsi" w:hAnsiTheme="minorHAnsi"/>
                <w:b/>
                <w:bCs/>
              </w:rPr>
            </w:pPr>
            <w:r w:rsidRPr="005C0977">
              <w:rPr>
                <w:rFonts w:asciiTheme="minorHAnsi" w:hAnsiTheme="minorHAnsi"/>
                <w:b/>
                <w:bCs/>
              </w:rPr>
              <w:t>1</w:t>
            </w:r>
          </w:p>
        </w:tc>
        <w:tc>
          <w:tcPr>
            <w:tcW w:w="1824" w:type="dxa"/>
          </w:tcPr>
          <w:p w14:paraId="40FBD74B" w14:textId="03508BDD" w:rsidR="00010CAF" w:rsidRPr="002429F4" w:rsidRDefault="00DC553F" w:rsidP="00757732">
            <w:pPr>
              <w:pStyle w:val="Tabelltext"/>
              <w:rPr>
                <w:rFonts w:asciiTheme="minorHAnsi" w:hAnsiTheme="minorHAnsi" w:cstheme="minorHAnsi"/>
              </w:rPr>
            </w:pPr>
            <w:r w:rsidRPr="002429F4">
              <w:rPr>
                <w:rFonts w:asciiTheme="minorHAnsi" w:hAnsiTheme="minorHAnsi" w:cstheme="minorHAnsi"/>
              </w:rPr>
              <w:t xml:space="preserve">Minskad </w:t>
            </w:r>
            <w:r w:rsidR="00053356" w:rsidRPr="002429F4">
              <w:rPr>
                <w:rFonts w:asciiTheme="minorHAnsi" w:hAnsiTheme="minorHAnsi" w:cstheme="minorHAnsi"/>
              </w:rPr>
              <w:t>volym av diktat</w:t>
            </w:r>
          </w:p>
          <w:p w14:paraId="187F3828" w14:textId="77777777" w:rsidR="00010CAF" w:rsidRPr="002429F4" w:rsidRDefault="00010CAF" w:rsidP="00757732">
            <w:pPr>
              <w:pStyle w:val="Tabelltext"/>
              <w:rPr>
                <w:rFonts w:asciiTheme="minorHAnsi" w:hAnsiTheme="minorHAnsi" w:cstheme="minorHAnsi"/>
              </w:rPr>
            </w:pPr>
          </w:p>
          <w:p w14:paraId="70135624" w14:textId="3627311F" w:rsidR="00010CAF" w:rsidRPr="002429F4" w:rsidRDefault="00010CAF" w:rsidP="00757732">
            <w:pPr>
              <w:pStyle w:val="Tabelltext"/>
              <w:rPr>
                <w:rFonts w:asciiTheme="minorHAnsi" w:hAnsiTheme="minorHAnsi" w:cstheme="minorHAnsi"/>
              </w:rPr>
            </w:pPr>
          </w:p>
        </w:tc>
        <w:tc>
          <w:tcPr>
            <w:tcW w:w="1930" w:type="dxa"/>
          </w:tcPr>
          <w:p w14:paraId="30DCA7EE" w14:textId="2573218E" w:rsidR="00010CAF" w:rsidRPr="002429F4" w:rsidRDefault="009D317A" w:rsidP="00757732">
            <w:pPr>
              <w:pStyle w:val="Tabelltext"/>
              <w:rPr>
                <w:rFonts w:asciiTheme="minorHAnsi" w:hAnsiTheme="minorHAnsi" w:cstheme="minorHAnsi"/>
              </w:rPr>
            </w:pPr>
            <w:r w:rsidRPr="002429F4">
              <w:rPr>
                <w:rFonts w:asciiTheme="minorHAnsi" w:hAnsiTheme="minorHAnsi" w:cstheme="minorHAnsi"/>
              </w:rPr>
              <w:t>Uppföljning via befintlig rapport i datalager</w:t>
            </w:r>
            <w:r w:rsidR="005B3792" w:rsidRPr="002429F4">
              <w:rPr>
                <w:rFonts w:asciiTheme="minorHAnsi" w:hAnsiTheme="minorHAnsi" w:cstheme="minorHAnsi"/>
              </w:rPr>
              <w:t>.</w:t>
            </w:r>
          </w:p>
        </w:tc>
        <w:tc>
          <w:tcPr>
            <w:tcW w:w="2361" w:type="dxa"/>
          </w:tcPr>
          <w:p w14:paraId="1C231886" w14:textId="40C9F147" w:rsidR="00010CAF" w:rsidRPr="002429F4" w:rsidRDefault="00F118DE" w:rsidP="00757732">
            <w:pPr>
              <w:pStyle w:val="Tabelltext"/>
              <w:rPr>
                <w:rFonts w:asciiTheme="minorHAnsi" w:hAnsiTheme="minorHAnsi" w:cstheme="minorHAnsi"/>
              </w:rPr>
            </w:pPr>
            <w:r w:rsidRPr="002429F4">
              <w:rPr>
                <w:rFonts w:asciiTheme="minorHAnsi" w:hAnsiTheme="minorHAnsi" w:cstheme="minorHAnsi"/>
              </w:rPr>
              <w:t>20 % reducering antal diktat</w:t>
            </w:r>
            <w:r w:rsidR="004773EC" w:rsidRPr="002429F4">
              <w:rPr>
                <w:rFonts w:asciiTheme="minorHAnsi" w:hAnsiTheme="minorHAnsi" w:cstheme="minorHAnsi"/>
              </w:rPr>
              <w:t xml:space="preserve"> i regionen</w:t>
            </w:r>
            <w:r w:rsidRPr="002429F4">
              <w:rPr>
                <w:rFonts w:asciiTheme="minorHAnsi" w:hAnsiTheme="minorHAnsi" w:cstheme="minorHAnsi"/>
              </w:rPr>
              <w:t xml:space="preserve"> </w:t>
            </w:r>
            <w:r w:rsidR="004773EC" w:rsidRPr="002429F4">
              <w:rPr>
                <w:rFonts w:asciiTheme="minorHAnsi" w:hAnsiTheme="minorHAnsi" w:cstheme="minorHAnsi"/>
              </w:rPr>
              <w:t xml:space="preserve">februari 2023 jämfört med medelvärde av </w:t>
            </w:r>
            <w:r w:rsidR="003A43A5" w:rsidRPr="002429F4">
              <w:rPr>
                <w:rFonts w:asciiTheme="minorHAnsi" w:hAnsiTheme="minorHAnsi" w:cstheme="minorHAnsi"/>
              </w:rPr>
              <w:t xml:space="preserve">februari </w:t>
            </w:r>
            <w:r w:rsidR="004773EC" w:rsidRPr="002429F4">
              <w:rPr>
                <w:rFonts w:asciiTheme="minorHAnsi" w:hAnsiTheme="minorHAnsi" w:cstheme="minorHAnsi"/>
              </w:rPr>
              <w:t>2020</w:t>
            </w:r>
            <w:r w:rsidR="00CC04CD" w:rsidRPr="002429F4">
              <w:rPr>
                <w:rFonts w:asciiTheme="minorHAnsi" w:hAnsiTheme="minorHAnsi" w:cstheme="minorHAnsi"/>
              </w:rPr>
              <w:t>–</w:t>
            </w:r>
            <w:r w:rsidR="004773EC" w:rsidRPr="002429F4">
              <w:rPr>
                <w:rFonts w:asciiTheme="minorHAnsi" w:hAnsiTheme="minorHAnsi" w:cstheme="minorHAnsi"/>
              </w:rPr>
              <w:t>2022</w:t>
            </w:r>
            <w:r w:rsidR="00251833" w:rsidRPr="002429F4">
              <w:rPr>
                <w:rFonts w:asciiTheme="minorHAnsi" w:hAnsiTheme="minorHAnsi" w:cstheme="minorHAnsi"/>
              </w:rPr>
              <w:t xml:space="preserve"> och därefter ytterligare 20 % reducering till februari 2024</w:t>
            </w:r>
            <w:r w:rsidR="00AB0955">
              <w:rPr>
                <w:rFonts w:asciiTheme="minorHAnsi" w:hAnsiTheme="minorHAnsi" w:cstheme="minorHAnsi"/>
              </w:rPr>
              <w:t>.</w:t>
            </w:r>
            <w:r w:rsidR="004773EC" w:rsidRPr="002429F4">
              <w:rPr>
                <w:rFonts w:asciiTheme="minorHAnsi" w:hAnsiTheme="minorHAnsi" w:cstheme="minorHAnsi"/>
              </w:rPr>
              <w:t xml:space="preserve"> </w:t>
            </w:r>
          </w:p>
        </w:tc>
        <w:tc>
          <w:tcPr>
            <w:tcW w:w="1609" w:type="dxa"/>
          </w:tcPr>
          <w:p w14:paraId="097095F7" w14:textId="7C815FDB" w:rsidR="00010CAF" w:rsidRPr="002429F4" w:rsidRDefault="00010CAF" w:rsidP="00757732">
            <w:pPr>
              <w:pStyle w:val="Tabelltext"/>
              <w:rPr>
                <w:rFonts w:asciiTheme="minorHAnsi" w:hAnsiTheme="minorHAnsi" w:cstheme="minorHAnsi"/>
              </w:rPr>
            </w:pPr>
            <w:r w:rsidRPr="002429F4">
              <w:rPr>
                <w:rFonts w:asciiTheme="minorHAnsi" w:hAnsiTheme="minorHAnsi" w:cstheme="minorHAnsi"/>
              </w:rPr>
              <w:t>BP5 +6 månader</w:t>
            </w:r>
          </w:p>
        </w:tc>
        <w:tc>
          <w:tcPr>
            <w:tcW w:w="2064" w:type="dxa"/>
          </w:tcPr>
          <w:p w14:paraId="3F35CA92" w14:textId="46EE055A" w:rsidR="00010CAF" w:rsidRPr="002429F4" w:rsidRDefault="00100C65" w:rsidP="00757732">
            <w:pPr>
              <w:pStyle w:val="Tabelltext"/>
              <w:rPr>
                <w:rFonts w:asciiTheme="minorHAnsi" w:hAnsiTheme="minorHAnsi" w:cstheme="minorHAnsi"/>
                <w:i/>
              </w:rPr>
            </w:pPr>
            <w:r w:rsidRPr="002429F4">
              <w:rPr>
                <w:rFonts w:asciiTheme="minorHAnsi" w:hAnsiTheme="minorHAnsi" w:cstheme="minorHAnsi"/>
              </w:rPr>
              <w:t>Områdes- och Verksamhetschefer</w:t>
            </w:r>
          </w:p>
        </w:tc>
      </w:tr>
      <w:tr w:rsidR="008B1551" w:rsidRPr="002429F4" w14:paraId="138081B5" w14:textId="77777777" w:rsidTr="00364820">
        <w:tc>
          <w:tcPr>
            <w:tcW w:w="413" w:type="dxa"/>
          </w:tcPr>
          <w:p w14:paraId="3123F9CC" w14:textId="43FCB94C" w:rsidR="008B1551" w:rsidRPr="005C0977" w:rsidRDefault="008B1551" w:rsidP="00757732">
            <w:pPr>
              <w:pStyle w:val="Tabelltext"/>
              <w:rPr>
                <w:rFonts w:asciiTheme="minorHAnsi" w:hAnsiTheme="minorHAnsi"/>
                <w:b/>
                <w:bCs/>
              </w:rPr>
            </w:pPr>
            <w:r w:rsidRPr="005C0977">
              <w:rPr>
                <w:rFonts w:asciiTheme="minorHAnsi" w:hAnsiTheme="minorHAnsi"/>
                <w:b/>
                <w:bCs/>
              </w:rPr>
              <w:lastRenderedPageBreak/>
              <w:t>2</w:t>
            </w:r>
          </w:p>
        </w:tc>
        <w:tc>
          <w:tcPr>
            <w:tcW w:w="1824" w:type="dxa"/>
          </w:tcPr>
          <w:p w14:paraId="277DAD4A" w14:textId="34CFCAEF" w:rsidR="008B1551" w:rsidRPr="002429F4" w:rsidRDefault="008B1551" w:rsidP="00757732">
            <w:pPr>
              <w:pStyle w:val="Tabelltext"/>
              <w:rPr>
                <w:rFonts w:asciiTheme="minorHAnsi" w:hAnsiTheme="minorHAnsi" w:cstheme="minorHAnsi"/>
              </w:rPr>
            </w:pPr>
            <w:r w:rsidRPr="002429F4">
              <w:rPr>
                <w:rFonts w:asciiTheme="minorHAnsi" w:hAnsiTheme="minorHAnsi" w:cstheme="minorHAnsi"/>
              </w:rPr>
              <w:t>Minskad väntetid för transkription av diktat</w:t>
            </w:r>
          </w:p>
          <w:p w14:paraId="4C32D602" w14:textId="77777777" w:rsidR="008B1551" w:rsidRPr="002429F4" w:rsidRDefault="008B1551" w:rsidP="00757732">
            <w:pPr>
              <w:pStyle w:val="Tabelltext"/>
              <w:rPr>
                <w:rFonts w:asciiTheme="minorHAnsi" w:hAnsiTheme="minorHAnsi" w:cstheme="minorHAnsi"/>
              </w:rPr>
            </w:pPr>
          </w:p>
        </w:tc>
        <w:tc>
          <w:tcPr>
            <w:tcW w:w="1930" w:type="dxa"/>
          </w:tcPr>
          <w:p w14:paraId="5548EED4" w14:textId="4CDB0639" w:rsidR="008B1551" w:rsidRPr="002429F4" w:rsidRDefault="00751664" w:rsidP="00757732">
            <w:pPr>
              <w:pStyle w:val="Tabelltext"/>
              <w:rPr>
                <w:rFonts w:asciiTheme="minorHAnsi" w:hAnsiTheme="minorHAnsi" w:cstheme="minorHAnsi"/>
              </w:rPr>
            </w:pPr>
            <w:r w:rsidRPr="002429F4">
              <w:rPr>
                <w:rFonts w:asciiTheme="minorHAnsi" w:hAnsiTheme="minorHAnsi" w:cstheme="minorHAnsi"/>
              </w:rPr>
              <w:t>Uppföljning via befintlig rapport i datalager</w:t>
            </w:r>
            <w:r w:rsidR="005B3792" w:rsidRPr="002429F4">
              <w:rPr>
                <w:rFonts w:asciiTheme="minorHAnsi" w:hAnsiTheme="minorHAnsi" w:cstheme="minorHAnsi"/>
              </w:rPr>
              <w:t>.</w:t>
            </w:r>
          </w:p>
        </w:tc>
        <w:tc>
          <w:tcPr>
            <w:tcW w:w="2361" w:type="dxa"/>
          </w:tcPr>
          <w:p w14:paraId="69FF2EA1" w14:textId="67E5004C" w:rsidR="008B1551" w:rsidRPr="002429F4" w:rsidRDefault="00053356" w:rsidP="00757732">
            <w:pPr>
              <w:pStyle w:val="Tabelltext"/>
              <w:rPr>
                <w:rFonts w:asciiTheme="minorHAnsi" w:hAnsiTheme="minorHAnsi" w:cstheme="minorHAnsi"/>
              </w:rPr>
            </w:pPr>
            <w:r w:rsidRPr="002429F4">
              <w:rPr>
                <w:rFonts w:asciiTheme="minorHAnsi" w:hAnsiTheme="minorHAnsi" w:cstheme="minorHAnsi"/>
              </w:rPr>
              <w:t xml:space="preserve">0 diktat </w:t>
            </w:r>
            <w:r w:rsidR="00610BD3" w:rsidRPr="002429F4">
              <w:rPr>
                <w:rFonts w:asciiTheme="minorHAnsi" w:hAnsiTheme="minorHAnsi" w:cstheme="minorHAnsi"/>
              </w:rPr>
              <w:t xml:space="preserve">med längre </w:t>
            </w:r>
            <w:r w:rsidR="00751664" w:rsidRPr="002429F4">
              <w:rPr>
                <w:rFonts w:asciiTheme="minorHAnsi" w:hAnsiTheme="minorHAnsi" w:cstheme="minorHAnsi"/>
              </w:rPr>
              <w:t>utskriftstid än 7 dagar</w:t>
            </w:r>
            <w:r w:rsidR="00233AD3">
              <w:rPr>
                <w:rFonts w:asciiTheme="minorHAnsi" w:hAnsiTheme="minorHAnsi" w:cstheme="minorHAnsi"/>
              </w:rPr>
              <w:t>.</w:t>
            </w:r>
            <w:r w:rsidR="00751664" w:rsidRPr="002429F4">
              <w:rPr>
                <w:rFonts w:asciiTheme="minorHAnsi" w:hAnsiTheme="minorHAnsi" w:cstheme="minorHAnsi"/>
              </w:rPr>
              <w:t xml:space="preserve"> </w:t>
            </w:r>
          </w:p>
        </w:tc>
        <w:tc>
          <w:tcPr>
            <w:tcW w:w="1609" w:type="dxa"/>
          </w:tcPr>
          <w:p w14:paraId="7DACBABD" w14:textId="4C37F7FF" w:rsidR="008B1551" w:rsidRPr="002429F4" w:rsidRDefault="00751664" w:rsidP="00757732">
            <w:pPr>
              <w:pStyle w:val="Tabelltext"/>
              <w:rPr>
                <w:rFonts w:asciiTheme="minorHAnsi" w:hAnsiTheme="minorHAnsi" w:cstheme="minorHAnsi"/>
              </w:rPr>
            </w:pPr>
            <w:r w:rsidRPr="002429F4">
              <w:rPr>
                <w:rFonts w:asciiTheme="minorHAnsi" w:hAnsiTheme="minorHAnsi" w:cstheme="minorHAnsi"/>
              </w:rPr>
              <w:t xml:space="preserve">BP5 + 6 månader </w:t>
            </w:r>
          </w:p>
        </w:tc>
        <w:tc>
          <w:tcPr>
            <w:tcW w:w="2064" w:type="dxa"/>
          </w:tcPr>
          <w:p w14:paraId="6684E636" w14:textId="18EFFCC4" w:rsidR="008B1551" w:rsidRPr="002429F4" w:rsidRDefault="00100C65" w:rsidP="00757732">
            <w:pPr>
              <w:pStyle w:val="Tabelltext"/>
              <w:rPr>
                <w:rFonts w:asciiTheme="minorHAnsi" w:hAnsiTheme="minorHAnsi" w:cstheme="minorHAnsi"/>
                <w:i/>
              </w:rPr>
            </w:pPr>
            <w:r w:rsidRPr="002429F4">
              <w:rPr>
                <w:rFonts w:asciiTheme="minorHAnsi" w:hAnsiTheme="minorHAnsi" w:cstheme="minorHAnsi"/>
              </w:rPr>
              <w:t>Områdes- och verksamhetschefer</w:t>
            </w:r>
            <w:r w:rsidR="00AB4E22" w:rsidRPr="002429F4">
              <w:rPr>
                <w:rFonts w:asciiTheme="minorHAnsi" w:hAnsiTheme="minorHAnsi" w:cstheme="minorHAnsi"/>
              </w:rPr>
              <w:t>, och särskilt inom område SV för Verksamhetsområde Vårdadministration.</w:t>
            </w:r>
          </w:p>
        </w:tc>
      </w:tr>
      <w:tr w:rsidR="007A5CBD" w:rsidRPr="002429F4" w14:paraId="19E0B88C" w14:textId="77777777" w:rsidTr="00364820">
        <w:tc>
          <w:tcPr>
            <w:tcW w:w="413" w:type="dxa"/>
          </w:tcPr>
          <w:p w14:paraId="0F4FFCC6" w14:textId="5B9A13A4" w:rsidR="00987BD3" w:rsidRPr="005C0977" w:rsidRDefault="00472F63" w:rsidP="00757732">
            <w:pPr>
              <w:pStyle w:val="Tabelltext"/>
              <w:rPr>
                <w:rFonts w:asciiTheme="minorHAnsi" w:hAnsiTheme="minorHAnsi"/>
                <w:b/>
                <w:bCs/>
              </w:rPr>
            </w:pPr>
            <w:r w:rsidRPr="005C0977">
              <w:rPr>
                <w:rFonts w:asciiTheme="minorHAnsi" w:hAnsiTheme="minorHAnsi"/>
                <w:b/>
                <w:bCs/>
              </w:rPr>
              <w:t>3</w:t>
            </w:r>
          </w:p>
        </w:tc>
        <w:tc>
          <w:tcPr>
            <w:tcW w:w="1824" w:type="dxa"/>
          </w:tcPr>
          <w:p w14:paraId="0AA0EE68" w14:textId="365C68C8" w:rsidR="00987BD3" w:rsidRPr="002429F4" w:rsidRDefault="00987BD3" w:rsidP="00757732">
            <w:pPr>
              <w:pStyle w:val="Tabelltext"/>
              <w:rPr>
                <w:rFonts w:asciiTheme="minorHAnsi" w:eastAsia="Arial" w:hAnsiTheme="minorHAnsi" w:cstheme="minorHAnsi"/>
                <w:i/>
              </w:rPr>
            </w:pPr>
            <w:r w:rsidRPr="002429F4">
              <w:rPr>
                <w:rFonts w:asciiTheme="minorHAnsi" w:eastAsia="Arial" w:hAnsiTheme="minorHAnsi" w:cstheme="minorHAnsi"/>
              </w:rPr>
              <w:t>Effektivisering – kortare handläggningstider</w:t>
            </w:r>
            <w:r w:rsidR="0061062D" w:rsidRPr="002429F4">
              <w:rPr>
                <w:rFonts w:asciiTheme="minorHAnsi" w:eastAsia="Arial" w:hAnsiTheme="minorHAnsi" w:cstheme="minorHAnsi"/>
              </w:rPr>
              <w:t xml:space="preserve"> planerad vård</w:t>
            </w:r>
            <w:r w:rsidRPr="002429F4">
              <w:rPr>
                <w:rFonts w:asciiTheme="minorHAnsi" w:eastAsia="Arial" w:hAnsiTheme="minorHAnsi" w:cstheme="minorHAnsi"/>
              </w:rPr>
              <w:t xml:space="preserve"> </w:t>
            </w:r>
          </w:p>
        </w:tc>
        <w:tc>
          <w:tcPr>
            <w:tcW w:w="1930" w:type="dxa"/>
          </w:tcPr>
          <w:p w14:paraId="1D4E8B38" w14:textId="7D47716B" w:rsidR="00380819" w:rsidRPr="002429F4" w:rsidRDefault="00A66F05" w:rsidP="00757732">
            <w:pPr>
              <w:pStyle w:val="Tabelltext"/>
              <w:rPr>
                <w:rFonts w:asciiTheme="minorHAnsi" w:eastAsia="Arial" w:hAnsiTheme="minorHAnsi" w:cstheme="minorHAnsi"/>
              </w:rPr>
            </w:pPr>
            <w:r w:rsidRPr="002429F4">
              <w:rPr>
                <w:rFonts w:asciiTheme="minorHAnsi" w:eastAsia="Arial" w:hAnsiTheme="minorHAnsi" w:cstheme="minorHAnsi"/>
              </w:rPr>
              <w:t xml:space="preserve">Minskad </w:t>
            </w:r>
            <w:r w:rsidR="001B60E0" w:rsidRPr="002429F4">
              <w:rPr>
                <w:rFonts w:asciiTheme="minorHAnsi" w:eastAsia="Arial" w:hAnsiTheme="minorHAnsi" w:cstheme="minorHAnsi"/>
              </w:rPr>
              <w:t>tid för dokumentation</w:t>
            </w:r>
            <w:r w:rsidR="003028E6" w:rsidRPr="002429F4">
              <w:rPr>
                <w:rFonts w:asciiTheme="minorHAnsi" w:eastAsia="Arial" w:hAnsiTheme="minorHAnsi" w:cstheme="minorHAnsi"/>
              </w:rPr>
              <w:br/>
              <w:t>- Inskrivning</w:t>
            </w:r>
            <w:r w:rsidR="00390B69" w:rsidRPr="002429F4">
              <w:rPr>
                <w:rFonts w:asciiTheme="minorHAnsi" w:eastAsia="Arial" w:hAnsiTheme="minorHAnsi" w:cstheme="minorHAnsi"/>
              </w:rPr>
              <w:t xml:space="preserve"> (SV + Psyk)</w:t>
            </w:r>
            <w:r w:rsidR="003028E6" w:rsidRPr="002429F4">
              <w:rPr>
                <w:rFonts w:asciiTheme="minorHAnsi" w:eastAsia="Arial" w:hAnsiTheme="minorHAnsi" w:cstheme="minorHAnsi"/>
              </w:rPr>
              <w:br/>
              <w:t>- Rondsituation (SV)</w:t>
            </w:r>
            <w:r w:rsidR="00090AB1" w:rsidRPr="002429F4">
              <w:rPr>
                <w:rFonts w:asciiTheme="minorHAnsi" w:eastAsia="Arial" w:hAnsiTheme="minorHAnsi" w:cstheme="minorHAnsi"/>
              </w:rPr>
              <w:br/>
            </w:r>
            <w:r w:rsidR="003028E6" w:rsidRPr="002429F4">
              <w:rPr>
                <w:rFonts w:asciiTheme="minorHAnsi" w:eastAsia="Arial" w:hAnsiTheme="minorHAnsi" w:cstheme="minorHAnsi"/>
              </w:rPr>
              <w:t>-</w:t>
            </w:r>
            <w:r w:rsidR="00090AB1" w:rsidRPr="002429F4">
              <w:rPr>
                <w:rFonts w:asciiTheme="minorHAnsi" w:eastAsia="Arial" w:hAnsiTheme="minorHAnsi" w:cstheme="minorHAnsi"/>
              </w:rPr>
              <w:t xml:space="preserve"> Epikris (SV</w:t>
            </w:r>
            <w:r w:rsidR="00390B69" w:rsidRPr="002429F4">
              <w:rPr>
                <w:rFonts w:asciiTheme="minorHAnsi" w:eastAsia="Arial" w:hAnsiTheme="minorHAnsi" w:cstheme="minorHAnsi"/>
              </w:rPr>
              <w:t xml:space="preserve"> + psyk</w:t>
            </w:r>
            <w:r w:rsidR="00090AB1" w:rsidRPr="002429F4">
              <w:rPr>
                <w:rFonts w:asciiTheme="minorHAnsi" w:eastAsia="Arial" w:hAnsiTheme="minorHAnsi" w:cstheme="minorHAnsi"/>
              </w:rPr>
              <w:t>)</w:t>
            </w:r>
            <w:r w:rsidR="00090AB1" w:rsidRPr="002429F4">
              <w:rPr>
                <w:rFonts w:asciiTheme="minorHAnsi" w:eastAsia="Arial" w:hAnsiTheme="minorHAnsi" w:cstheme="minorHAnsi"/>
              </w:rPr>
              <w:br/>
              <w:t>- Remiss (ÖV)</w:t>
            </w:r>
            <w:r w:rsidR="00390B69" w:rsidRPr="002429F4">
              <w:rPr>
                <w:rFonts w:asciiTheme="minorHAnsi" w:eastAsia="Arial" w:hAnsiTheme="minorHAnsi" w:cstheme="minorHAnsi"/>
              </w:rPr>
              <w:br/>
              <w:t>- Remissvar (SV + Psyk)</w:t>
            </w:r>
            <w:r w:rsidR="00090AB1" w:rsidRPr="002429F4">
              <w:rPr>
                <w:rFonts w:asciiTheme="minorHAnsi" w:eastAsia="Arial" w:hAnsiTheme="minorHAnsi" w:cstheme="minorHAnsi"/>
              </w:rPr>
              <w:br/>
              <w:t>- Besöksanteckning (ÖV)</w:t>
            </w:r>
            <w:r w:rsidR="00390B69" w:rsidRPr="002429F4">
              <w:rPr>
                <w:rFonts w:asciiTheme="minorHAnsi" w:eastAsia="Arial" w:hAnsiTheme="minorHAnsi" w:cstheme="minorHAnsi"/>
              </w:rPr>
              <w:br/>
            </w:r>
            <w:r w:rsidR="00827B61" w:rsidRPr="002429F4">
              <w:rPr>
                <w:rFonts w:asciiTheme="minorHAnsi" w:eastAsia="Arial" w:hAnsiTheme="minorHAnsi" w:cstheme="minorHAnsi"/>
              </w:rPr>
              <w:br/>
            </w:r>
            <w:r w:rsidR="00380819" w:rsidRPr="002429F4">
              <w:rPr>
                <w:rFonts w:asciiTheme="minorHAnsi" w:eastAsia="Arial" w:hAnsiTheme="minorHAnsi" w:cstheme="minorHAnsi"/>
              </w:rPr>
              <w:t>Metodik utvecklas, men inkludera</w:t>
            </w:r>
            <w:r w:rsidR="00F9304A" w:rsidRPr="002429F4">
              <w:rPr>
                <w:rFonts w:asciiTheme="minorHAnsi" w:eastAsia="Arial" w:hAnsiTheme="minorHAnsi" w:cstheme="minorHAnsi"/>
              </w:rPr>
              <w:t xml:space="preserve"> hela processen från händelse till komplett kla</w:t>
            </w:r>
            <w:r w:rsidR="00827B61" w:rsidRPr="002429F4">
              <w:rPr>
                <w:rFonts w:asciiTheme="minorHAnsi" w:eastAsia="Arial" w:hAnsiTheme="minorHAnsi" w:cstheme="minorHAnsi"/>
              </w:rPr>
              <w:t>r</w:t>
            </w:r>
            <w:r w:rsidR="00F9304A" w:rsidRPr="002429F4">
              <w:rPr>
                <w:rFonts w:asciiTheme="minorHAnsi" w:eastAsia="Arial" w:hAnsiTheme="minorHAnsi" w:cstheme="minorHAnsi"/>
              </w:rPr>
              <w:t>t inklusive adm</w:t>
            </w:r>
            <w:r w:rsidR="00A744EE" w:rsidRPr="002429F4">
              <w:rPr>
                <w:rFonts w:asciiTheme="minorHAnsi" w:eastAsia="Arial" w:hAnsiTheme="minorHAnsi" w:cstheme="minorHAnsi"/>
              </w:rPr>
              <w:t>inistrativa</w:t>
            </w:r>
            <w:r w:rsidR="00F9304A" w:rsidRPr="002429F4">
              <w:rPr>
                <w:rFonts w:asciiTheme="minorHAnsi" w:eastAsia="Arial" w:hAnsiTheme="minorHAnsi" w:cstheme="minorHAnsi"/>
              </w:rPr>
              <w:t xml:space="preserve"> delar</w:t>
            </w:r>
            <w:r w:rsidR="006305C1" w:rsidRPr="002429F4">
              <w:rPr>
                <w:rFonts w:asciiTheme="minorHAnsi" w:eastAsia="Arial" w:hAnsiTheme="minorHAnsi" w:cstheme="minorHAnsi"/>
              </w:rPr>
              <w:t>.</w:t>
            </w:r>
          </w:p>
          <w:p w14:paraId="4A7457CA" w14:textId="77777777" w:rsidR="00141F53" w:rsidRPr="002429F4" w:rsidRDefault="00141F53" w:rsidP="00757732">
            <w:pPr>
              <w:pStyle w:val="Tabelltext"/>
              <w:rPr>
                <w:rFonts w:asciiTheme="minorHAnsi" w:eastAsia="Arial" w:hAnsiTheme="minorHAnsi" w:cstheme="minorHAnsi"/>
              </w:rPr>
            </w:pPr>
          </w:p>
          <w:p w14:paraId="2157A09E" w14:textId="67A64480" w:rsidR="00141F53" w:rsidRPr="002429F4" w:rsidRDefault="00141F53" w:rsidP="00757732">
            <w:pPr>
              <w:pStyle w:val="Tabelltext"/>
              <w:rPr>
                <w:rFonts w:asciiTheme="minorHAnsi" w:eastAsia="Arial" w:hAnsiTheme="minorHAnsi" w:cstheme="minorHAnsi"/>
              </w:rPr>
            </w:pPr>
            <w:r w:rsidRPr="002429F4">
              <w:rPr>
                <w:rFonts w:asciiTheme="minorHAnsi" w:hAnsiTheme="minorHAnsi" w:cstheme="minorHAnsi"/>
              </w:rPr>
              <w:t xml:space="preserve">Uppföljning via </w:t>
            </w:r>
            <w:r w:rsidR="005B3792" w:rsidRPr="002429F4">
              <w:rPr>
                <w:rFonts w:asciiTheme="minorHAnsi" w:hAnsiTheme="minorHAnsi" w:cstheme="minorHAnsi"/>
              </w:rPr>
              <w:t xml:space="preserve">ny </w:t>
            </w:r>
            <w:r w:rsidRPr="002429F4">
              <w:rPr>
                <w:rFonts w:asciiTheme="minorHAnsi" w:hAnsiTheme="minorHAnsi" w:cstheme="minorHAnsi"/>
              </w:rPr>
              <w:t>rapport i datalager</w:t>
            </w:r>
            <w:r w:rsidR="005B3792" w:rsidRPr="002429F4">
              <w:rPr>
                <w:rFonts w:asciiTheme="minorHAnsi" w:hAnsiTheme="minorHAnsi" w:cstheme="minorHAnsi"/>
              </w:rPr>
              <w:t>.</w:t>
            </w:r>
          </w:p>
          <w:p w14:paraId="5AE6C147" w14:textId="31CF23C9" w:rsidR="00987BD3" w:rsidRPr="002429F4" w:rsidRDefault="00987BD3" w:rsidP="00757732">
            <w:pPr>
              <w:pStyle w:val="Tabelltext"/>
              <w:rPr>
                <w:rFonts w:asciiTheme="minorHAnsi" w:eastAsia="Arial" w:hAnsiTheme="minorHAnsi" w:cstheme="minorHAnsi"/>
              </w:rPr>
            </w:pPr>
          </w:p>
        </w:tc>
        <w:tc>
          <w:tcPr>
            <w:tcW w:w="2361" w:type="dxa"/>
          </w:tcPr>
          <w:p w14:paraId="6191B528" w14:textId="54D28448" w:rsidR="00987BD3" w:rsidRPr="002429F4" w:rsidRDefault="006305C1" w:rsidP="00757732">
            <w:pPr>
              <w:pStyle w:val="Tabelltext"/>
              <w:rPr>
                <w:rFonts w:asciiTheme="minorHAnsi" w:eastAsia="Arial" w:hAnsiTheme="minorHAnsi" w:cstheme="minorHAnsi"/>
              </w:rPr>
            </w:pPr>
            <w:r w:rsidRPr="002429F4">
              <w:rPr>
                <w:rFonts w:asciiTheme="minorHAnsi" w:eastAsia="Arial" w:hAnsiTheme="minorHAnsi" w:cstheme="minorHAnsi"/>
              </w:rPr>
              <w:t>Processbeskrivning av effekter fördelat på olika intressenter</w:t>
            </w:r>
            <w:r w:rsidR="00704841" w:rsidRPr="002429F4">
              <w:rPr>
                <w:rFonts w:asciiTheme="minorHAnsi" w:eastAsia="Arial" w:hAnsiTheme="minorHAnsi" w:cstheme="minorHAnsi"/>
              </w:rPr>
              <w:t xml:space="preserve">. Metodik utvecklas tidigt i projektet och med VO Vårdadministrations erfarenheter </w:t>
            </w:r>
            <w:r w:rsidR="006324F7" w:rsidRPr="002429F4">
              <w:rPr>
                <w:rFonts w:asciiTheme="minorHAnsi" w:eastAsia="Arial" w:hAnsiTheme="minorHAnsi" w:cstheme="minorHAnsi"/>
              </w:rPr>
              <w:t>som referens.</w:t>
            </w:r>
            <w:r w:rsidR="006324F7" w:rsidRPr="002429F4">
              <w:rPr>
                <w:rFonts w:asciiTheme="minorHAnsi" w:eastAsia="Arial" w:hAnsiTheme="minorHAnsi" w:cstheme="minorHAnsi"/>
              </w:rPr>
              <w:br/>
              <w:t xml:space="preserve">Resultat som påvisar effektivisering och var i processerna för de angivna </w:t>
            </w:r>
            <w:r w:rsidR="00982E90" w:rsidRPr="002429F4">
              <w:rPr>
                <w:rFonts w:asciiTheme="minorHAnsi" w:eastAsia="Arial" w:hAnsiTheme="minorHAnsi" w:cstheme="minorHAnsi"/>
              </w:rPr>
              <w:t>delarna den uppstår.</w:t>
            </w:r>
          </w:p>
        </w:tc>
        <w:tc>
          <w:tcPr>
            <w:tcW w:w="1609" w:type="dxa"/>
          </w:tcPr>
          <w:p w14:paraId="2DDF9CBE" w14:textId="1C1B6B20" w:rsidR="00987BD3" w:rsidRPr="002429F4" w:rsidRDefault="00987BD3" w:rsidP="00757732">
            <w:pPr>
              <w:pStyle w:val="Tabelltext"/>
              <w:rPr>
                <w:rFonts w:asciiTheme="minorHAnsi" w:eastAsia="Arial" w:hAnsiTheme="minorHAnsi" w:cstheme="minorHAnsi"/>
              </w:rPr>
            </w:pPr>
            <w:r w:rsidRPr="002429F4">
              <w:rPr>
                <w:rFonts w:asciiTheme="minorHAnsi" w:eastAsia="Arial" w:hAnsiTheme="minorHAnsi" w:cstheme="minorHAnsi"/>
              </w:rPr>
              <w:t>BP5 +6 månader</w:t>
            </w:r>
          </w:p>
        </w:tc>
        <w:tc>
          <w:tcPr>
            <w:tcW w:w="2064" w:type="dxa"/>
          </w:tcPr>
          <w:p w14:paraId="768CFD5C" w14:textId="1E4C413B" w:rsidR="00987BD3" w:rsidRPr="002429F4" w:rsidRDefault="00D3340C" w:rsidP="00757732">
            <w:pPr>
              <w:pStyle w:val="Tabelltext"/>
              <w:rPr>
                <w:rFonts w:asciiTheme="minorHAnsi" w:eastAsia="Arial" w:hAnsiTheme="minorHAnsi" w:cstheme="minorHAnsi"/>
              </w:rPr>
            </w:pPr>
            <w:r w:rsidRPr="002429F4">
              <w:rPr>
                <w:rFonts w:asciiTheme="minorHAnsi" w:eastAsia="Arial" w:hAnsiTheme="minorHAnsi" w:cstheme="minorHAnsi"/>
              </w:rPr>
              <w:t>Hälso- och sjukvårdens ledningsstöd och Cosmicförvaltning i samverk</w:t>
            </w:r>
            <w:r w:rsidR="00160071" w:rsidRPr="002429F4">
              <w:rPr>
                <w:rFonts w:asciiTheme="minorHAnsi" w:eastAsia="Arial" w:hAnsiTheme="minorHAnsi" w:cstheme="minorHAnsi"/>
              </w:rPr>
              <w:t>an</w:t>
            </w:r>
            <w:r w:rsidRPr="002429F4">
              <w:rPr>
                <w:rFonts w:asciiTheme="minorHAnsi" w:eastAsia="Arial" w:hAnsiTheme="minorHAnsi" w:cstheme="minorHAnsi"/>
              </w:rPr>
              <w:t xml:space="preserve"> med Vårdadministration inom regionen</w:t>
            </w:r>
          </w:p>
        </w:tc>
      </w:tr>
      <w:tr w:rsidR="00364820" w:rsidRPr="002429F4" w14:paraId="06B831D2" w14:textId="77777777" w:rsidTr="00364820">
        <w:tc>
          <w:tcPr>
            <w:tcW w:w="413" w:type="dxa"/>
          </w:tcPr>
          <w:p w14:paraId="10F401AB" w14:textId="5F7BB7B0" w:rsidR="00364820" w:rsidRPr="005C0977" w:rsidRDefault="00364820" w:rsidP="00364820">
            <w:pPr>
              <w:pStyle w:val="Tabelltext"/>
              <w:rPr>
                <w:rFonts w:asciiTheme="minorHAnsi" w:hAnsiTheme="minorHAnsi"/>
                <w:b/>
                <w:bCs/>
              </w:rPr>
            </w:pPr>
            <w:r w:rsidRPr="005C0977">
              <w:rPr>
                <w:rFonts w:asciiTheme="minorHAnsi" w:hAnsiTheme="minorHAnsi"/>
                <w:b/>
                <w:bCs/>
              </w:rPr>
              <w:t>4</w:t>
            </w:r>
          </w:p>
        </w:tc>
        <w:tc>
          <w:tcPr>
            <w:tcW w:w="1824" w:type="dxa"/>
          </w:tcPr>
          <w:p w14:paraId="7BF0A940" w14:textId="46393DD3" w:rsidR="00364820" w:rsidRPr="002429F4" w:rsidRDefault="00364820" w:rsidP="00364820">
            <w:pPr>
              <w:pStyle w:val="Tabelltext"/>
              <w:rPr>
                <w:rFonts w:asciiTheme="minorHAnsi" w:eastAsia="Arial" w:hAnsiTheme="minorHAnsi" w:cstheme="minorHAnsi"/>
                <w:i/>
              </w:rPr>
            </w:pPr>
            <w:r w:rsidRPr="002429F4">
              <w:rPr>
                <w:rFonts w:asciiTheme="minorHAnsi" w:eastAsia="Arial" w:hAnsiTheme="minorHAnsi" w:cstheme="minorHAnsi"/>
              </w:rPr>
              <w:t>Effektivisering – kortare handläggningstider akut vård</w:t>
            </w:r>
          </w:p>
        </w:tc>
        <w:tc>
          <w:tcPr>
            <w:tcW w:w="1930" w:type="dxa"/>
          </w:tcPr>
          <w:p w14:paraId="1BDAA2A6" w14:textId="601D1FD3" w:rsidR="00364820" w:rsidRPr="002429F4" w:rsidRDefault="00364820" w:rsidP="00364820">
            <w:pPr>
              <w:pStyle w:val="Tabelltext"/>
              <w:rPr>
                <w:rFonts w:asciiTheme="minorHAnsi" w:eastAsia="Arial" w:hAnsiTheme="minorHAnsi" w:cstheme="minorHAnsi"/>
              </w:rPr>
            </w:pPr>
            <w:r w:rsidRPr="002429F4">
              <w:rPr>
                <w:rFonts w:asciiTheme="minorHAnsi" w:eastAsia="Arial" w:hAnsiTheme="minorHAnsi" w:cstheme="minorHAnsi"/>
              </w:rPr>
              <w:t xml:space="preserve">Tid från start av vårdtillfälle till färdigställd </w:t>
            </w:r>
            <w:r w:rsidR="00EC2713" w:rsidRPr="002429F4">
              <w:rPr>
                <w:rFonts w:asciiTheme="minorHAnsi" w:eastAsia="Arial" w:hAnsiTheme="minorHAnsi" w:cstheme="minorHAnsi"/>
              </w:rPr>
              <w:t xml:space="preserve">och signerad </w:t>
            </w:r>
            <w:r w:rsidRPr="002429F4">
              <w:rPr>
                <w:rFonts w:asciiTheme="minorHAnsi" w:eastAsia="Arial" w:hAnsiTheme="minorHAnsi" w:cstheme="minorHAnsi"/>
              </w:rPr>
              <w:t>anteckning.</w:t>
            </w:r>
          </w:p>
          <w:p w14:paraId="312E6B9B" w14:textId="77777777" w:rsidR="00364820" w:rsidRPr="002429F4" w:rsidRDefault="00364820" w:rsidP="00364820">
            <w:pPr>
              <w:pStyle w:val="Tabelltext"/>
              <w:rPr>
                <w:rFonts w:asciiTheme="minorHAnsi" w:eastAsia="Arial" w:hAnsiTheme="minorHAnsi" w:cstheme="minorHAnsi"/>
              </w:rPr>
            </w:pPr>
          </w:p>
          <w:p w14:paraId="5A99FBED" w14:textId="65D4D921" w:rsidR="00364820" w:rsidRPr="002429F4" w:rsidRDefault="00364820" w:rsidP="00713CB4">
            <w:pPr>
              <w:pStyle w:val="Tabelltext"/>
              <w:rPr>
                <w:rFonts w:asciiTheme="minorHAnsi" w:eastAsia="Arial" w:hAnsiTheme="minorHAnsi" w:cstheme="minorHAnsi"/>
              </w:rPr>
            </w:pPr>
            <w:r w:rsidRPr="002429F4">
              <w:rPr>
                <w:rFonts w:asciiTheme="minorHAnsi" w:hAnsiTheme="minorHAnsi" w:cstheme="minorHAnsi"/>
              </w:rPr>
              <w:t>Uppföljning via ny rapport i datalager.</w:t>
            </w:r>
          </w:p>
        </w:tc>
        <w:tc>
          <w:tcPr>
            <w:tcW w:w="2361" w:type="dxa"/>
          </w:tcPr>
          <w:p w14:paraId="6062A0B7" w14:textId="3508E767" w:rsidR="00364820" w:rsidRPr="002429F4" w:rsidRDefault="00BD1573" w:rsidP="00364820">
            <w:pPr>
              <w:pStyle w:val="Tabelltext"/>
              <w:rPr>
                <w:rFonts w:asciiTheme="minorHAnsi" w:eastAsia="Arial" w:hAnsiTheme="minorHAnsi" w:cstheme="minorHAnsi"/>
                <w:color w:val="FF0000"/>
              </w:rPr>
            </w:pPr>
            <w:r w:rsidRPr="002429F4">
              <w:rPr>
                <w:rFonts w:asciiTheme="minorHAnsi" w:eastAsia="Arial" w:hAnsiTheme="minorHAnsi" w:cstheme="minorHAnsi"/>
                <w:color w:val="000000" w:themeColor="text1"/>
              </w:rPr>
              <w:t>80% av alla anteckningar utförda med TIK ska vara signerade inom 2h ifrån vårdtillfällets start.</w:t>
            </w:r>
          </w:p>
        </w:tc>
        <w:tc>
          <w:tcPr>
            <w:tcW w:w="1609" w:type="dxa"/>
          </w:tcPr>
          <w:p w14:paraId="42BC82B8" w14:textId="016D0767" w:rsidR="00364820" w:rsidRPr="002429F4" w:rsidRDefault="00364820" w:rsidP="00364820">
            <w:pPr>
              <w:pStyle w:val="Tabelltext"/>
              <w:rPr>
                <w:rFonts w:asciiTheme="minorHAnsi" w:eastAsia="Arial" w:hAnsiTheme="minorHAnsi" w:cstheme="minorHAnsi"/>
              </w:rPr>
            </w:pPr>
            <w:r w:rsidRPr="002429F4">
              <w:rPr>
                <w:rFonts w:asciiTheme="minorHAnsi" w:eastAsia="Arial" w:hAnsiTheme="minorHAnsi" w:cstheme="minorHAnsi"/>
              </w:rPr>
              <w:t>BP5 +6 månader</w:t>
            </w:r>
          </w:p>
        </w:tc>
        <w:tc>
          <w:tcPr>
            <w:tcW w:w="2064" w:type="dxa"/>
          </w:tcPr>
          <w:p w14:paraId="54EF9872" w14:textId="7311934C" w:rsidR="00364820" w:rsidRPr="002429F4" w:rsidRDefault="00364820" w:rsidP="00364820">
            <w:pPr>
              <w:pStyle w:val="Tabelltext"/>
              <w:rPr>
                <w:rFonts w:asciiTheme="minorHAnsi" w:eastAsia="Arial" w:hAnsiTheme="minorHAnsi" w:cstheme="minorHAnsi"/>
              </w:rPr>
            </w:pPr>
            <w:r w:rsidRPr="002429F4">
              <w:rPr>
                <w:rFonts w:asciiTheme="minorHAnsi" w:hAnsiTheme="minorHAnsi" w:cstheme="minorHAnsi"/>
              </w:rPr>
              <w:t>Områdes- och Verksamhetschefer</w:t>
            </w:r>
          </w:p>
        </w:tc>
      </w:tr>
      <w:tr w:rsidR="00253407" w:rsidRPr="002429F4" w14:paraId="38AD9B45" w14:textId="77777777" w:rsidTr="00364820">
        <w:tc>
          <w:tcPr>
            <w:tcW w:w="413" w:type="dxa"/>
          </w:tcPr>
          <w:p w14:paraId="23760BA5" w14:textId="756ACEBE" w:rsidR="00253407" w:rsidRPr="005C0977" w:rsidRDefault="00253407" w:rsidP="00253407">
            <w:pPr>
              <w:pStyle w:val="Tabelltext"/>
              <w:rPr>
                <w:rFonts w:asciiTheme="minorHAnsi" w:hAnsiTheme="minorHAnsi"/>
                <w:b/>
                <w:bCs/>
              </w:rPr>
            </w:pPr>
            <w:r w:rsidRPr="005C0977">
              <w:rPr>
                <w:rFonts w:asciiTheme="minorHAnsi" w:hAnsiTheme="minorHAnsi"/>
                <w:b/>
                <w:bCs/>
              </w:rPr>
              <w:t>5</w:t>
            </w:r>
          </w:p>
        </w:tc>
        <w:tc>
          <w:tcPr>
            <w:tcW w:w="1824" w:type="dxa"/>
          </w:tcPr>
          <w:p w14:paraId="02A97CAE" w14:textId="75826699" w:rsidR="00253407" w:rsidRPr="002429F4" w:rsidRDefault="00253407" w:rsidP="00253407">
            <w:pPr>
              <w:pStyle w:val="Tabelltext"/>
              <w:rPr>
                <w:rFonts w:asciiTheme="minorHAnsi" w:eastAsia="Arial" w:hAnsiTheme="minorHAnsi" w:cstheme="minorHAnsi"/>
                <w:i/>
              </w:rPr>
            </w:pPr>
            <w:r w:rsidRPr="002429F4">
              <w:rPr>
                <w:rFonts w:asciiTheme="minorHAnsi" w:eastAsia="Arial" w:hAnsiTheme="minorHAnsi" w:cstheme="minorHAnsi"/>
              </w:rPr>
              <w:t xml:space="preserve">Effektivisering – kortare handläggningstider </w:t>
            </w:r>
            <w:r w:rsidR="006A2B5D" w:rsidRPr="002429F4">
              <w:rPr>
                <w:rFonts w:asciiTheme="minorHAnsi" w:eastAsia="Arial" w:hAnsiTheme="minorHAnsi" w:cstheme="minorHAnsi"/>
              </w:rPr>
              <w:t>primärvård</w:t>
            </w:r>
          </w:p>
        </w:tc>
        <w:tc>
          <w:tcPr>
            <w:tcW w:w="1930" w:type="dxa"/>
          </w:tcPr>
          <w:p w14:paraId="21B3B03C" w14:textId="77777777" w:rsidR="00253407" w:rsidRPr="002429F4" w:rsidRDefault="00253407" w:rsidP="00253407">
            <w:pPr>
              <w:pStyle w:val="Tabelltext"/>
              <w:rPr>
                <w:rFonts w:asciiTheme="minorHAnsi" w:eastAsia="Arial" w:hAnsiTheme="minorHAnsi" w:cstheme="minorHAnsi"/>
              </w:rPr>
            </w:pPr>
            <w:r w:rsidRPr="002429F4">
              <w:rPr>
                <w:rFonts w:asciiTheme="minorHAnsi" w:eastAsia="Arial" w:hAnsiTheme="minorHAnsi" w:cstheme="minorHAnsi"/>
              </w:rPr>
              <w:t>Tid från start av vårdtillfälle till färdigställd och signerad anteckning.</w:t>
            </w:r>
          </w:p>
          <w:p w14:paraId="057CB98E" w14:textId="77777777" w:rsidR="00253407" w:rsidRPr="002429F4" w:rsidRDefault="00253407" w:rsidP="00253407">
            <w:pPr>
              <w:pStyle w:val="Tabelltext"/>
              <w:rPr>
                <w:rFonts w:asciiTheme="minorHAnsi" w:eastAsia="Arial" w:hAnsiTheme="minorHAnsi" w:cstheme="minorHAnsi"/>
              </w:rPr>
            </w:pPr>
          </w:p>
          <w:p w14:paraId="3B20DA7B" w14:textId="1CE72234" w:rsidR="00253407" w:rsidRPr="002429F4" w:rsidRDefault="00253407" w:rsidP="00253407">
            <w:pPr>
              <w:pStyle w:val="Tabelltext"/>
              <w:rPr>
                <w:rFonts w:asciiTheme="minorHAnsi" w:eastAsia="Arial" w:hAnsiTheme="minorHAnsi" w:cstheme="minorHAnsi"/>
              </w:rPr>
            </w:pPr>
            <w:r w:rsidRPr="002429F4">
              <w:rPr>
                <w:rFonts w:asciiTheme="minorHAnsi" w:hAnsiTheme="minorHAnsi" w:cstheme="minorHAnsi"/>
              </w:rPr>
              <w:t>Uppföljning via ny rapport i datalager.</w:t>
            </w:r>
          </w:p>
        </w:tc>
        <w:tc>
          <w:tcPr>
            <w:tcW w:w="2361" w:type="dxa"/>
          </w:tcPr>
          <w:p w14:paraId="766A6E29" w14:textId="68D85C3F" w:rsidR="00253407" w:rsidRPr="002429F4" w:rsidRDefault="00253407" w:rsidP="00253407">
            <w:pPr>
              <w:pStyle w:val="Tabelltext"/>
              <w:rPr>
                <w:rFonts w:asciiTheme="minorHAnsi" w:eastAsia="Arial" w:hAnsiTheme="minorHAnsi" w:cstheme="minorHAnsi"/>
                <w:color w:val="FF0000"/>
              </w:rPr>
            </w:pPr>
            <w:r w:rsidRPr="002429F4">
              <w:rPr>
                <w:rFonts w:asciiTheme="minorHAnsi" w:eastAsia="Arial" w:hAnsiTheme="minorHAnsi" w:cstheme="minorHAnsi"/>
                <w:color w:val="000000" w:themeColor="text1"/>
              </w:rPr>
              <w:t>80% av alla anteckningar utförda med TIK ska vara signerade inom 2h ifrån primärvårdsbesökets start.</w:t>
            </w:r>
          </w:p>
        </w:tc>
        <w:tc>
          <w:tcPr>
            <w:tcW w:w="1609" w:type="dxa"/>
          </w:tcPr>
          <w:p w14:paraId="6C1104B1" w14:textId="30E293AA" w:rsidR="00253407" w:rsidRPr="002429F4" w:rsidRDefault="00253407" w:rsidP="00253407">
            <w:pPr>
              <w:pStyle w:val="Tabelltext"/>
              <w:rPr>
                <w:rFonts w:asciiTheme="minorHAnsi" w:eastAsia="Arial" w:hAnsiTheme="minorHAnsi" w:cstheme="minorHAnsi"/>
              </w:rPr>
            </w:pPr>
            <w:r w:rsidRPr="002429F4">
              <w:rPr>
                <w:rFonts w:asciiTheme="minorHAnsi" w:eastAsia="Arial" w:hAnsiTheme="minorHAnsi" w:cstheme="minorHAnsi"/>
              </w:rPr>
              <w:t>BP5 +6 månader</w:t>
            </w:r>
          </w:p>
        </w:tc>
        <w:tc>
          <w:tcPr>
            <w:tcW w:w="2064" w:type="dxa"/>
          </w:tcPr>
          <w:p w14:paraId="63EDE66C" w14:textId="7F47B666" w:rsidR="00253407" w:rsidRPr="002429F4" w:rsidRDefault="00253407" w:rsidP="00253407">
            <w:pPr>
              <w:pStyle w:val="Tabelltext"/>
              <w:rPr>
                <w:rFonts w:asciiTheme="minorHAnsi" w:eastAsia="Arial" w:hAnsiTheme="minorHAnsi" w:cstheme="minorHAnsi"/>
              </w:rPr>
            </w:pPr>
            <w:r w:rsidRPr="002429F4">
              <w:rPr>
                <w:rFonts w:asciiTheme="minorHAnsi" w:hAnsiTheme="minorHAnsi" w:cstheme="minorHAnsi"/>
              </w:rPr>
              <w:t>Områdes- och Verksamhetschefer</w:t>
            </w:r>
          </w:p>
        </w:tc>
      </w:tr>
      <w:tr w:rsidR="00253407" w:rsidRPr="002814EA" w14:paraId="663DAB17" w14:textId="77777777" w:rsidTr="00FC028A">
        <w:trPr>
          <w:trHeight w:val="1579"/>
        </w:trPr>
        <w:tc>
          <w:tcPr>
            <w:tcW w:w="413" w:type="dxa"/>
          </w:tcPr>
          <w:p w14:paraId="34FF0ADB" w14:textId="66D9863E" w:rsidR="00253407" w:rsidRPr="005C0977" w:rsidRDefault="00253407" w:rsidP="00253407">
            <w:pPr>
              <w:pStyle w:val="Tabelltext"/>
              <w:rPr>
                <w:rFonts w:asciiTheme="minorHAnsi" w:hAnsiTheme="minorHAnsi"/>
                <w:b/>
                <w:bCs/>
              </w:rPr>
            </w:pPr>
            <w:r w:rsidRPr="005C0977">
              <w:rPr>
                <w:rFonts w:asciiTheme="minorHAnsi" w:hAnsiTheme="minorHAnsi"/>
                <w:b/>
                <w:bCs/>
              </w:rPr>
              <w:lastRenderedPageBreak/>
              <w:t>6</w:t>
            </w:r>
          </w:p>
        </w:tc>
        <w:tc>
          <w:tcPr>
            <w:tcW w:w="1824" w:type="dxa"/>
          </w:tcPr>
          <w:p w14:paraId="375035A5" w14:textId="4B3AD12A" w:rsidR="00253407" w:rsidRPr="00FD0DF0" w:rsidRDefault="00253407" w:rsidP="00253407">
            <w:pPr>
              <w:pStyle w:val="Tabelltext"/>
              <w:rPr>
                <w:rFonts w:asciiTheme="minorHAnsi" w:eastAsia="Arial" w:hAnsiTheme="minorHAnsi" w:cstheme="minorHAnsi"/>
                <w:i/>
              </w:rPr>
            </w:pPr>
            <w:r w:rsidRPr="00FD0DF0">
              <w:rPr>
                <w:rFonts w:asciiTheme="minorHAnsi" w:eastAsia="Arial" w:hAnsiTheme="minorHAnsi" w:cstheme="minorHAnsi"/>
              </w:rPr>
              <w:t>Effektivisering – köpt extern skrivkapacitet</w:t>
            </w:r>
          </w:p>
        </w:tc>
        <w:tc>
          <w:tcPr>
            <w:tcW w:w="1930" w:type="dxa"/>
          </w:tcPr>
          <w:p w14:paraId="1B26DCBA" w14:textId="4EBCEE2D" w:rsidR="00253407" w:rsidRPr="00FD0DF0" w:rsidRDefault="00253407" w:rsidP="00253407">
            <w:pPr>
              <w:pStyle w:val="Tabelltext"/>
              <w:rPr>
                <w:rFonts w:asciiTheme="minorHAnsi" w:eastAsia="Arial" w:hAnsiTheme="minorHAnsi" w:cstheme="minorHAnsi"/>
              </w:rPr>
            </w:pPr>
            <w:r w:rsidRPr="00FD0DF0">
              <w:rPr>
                <w:rFonts w:asciiTheme="minorHAnsi" w:eastAsia="Arial" w:hAnsiTheme="minorHAnsi" w:cstheme="minorHAnsi"/>
              </w:rPr>
              <w:t>Förekomst av extern inköpt leverantör för utskrift av diktat</w:t>
            </w:r>
          </w:p>
        </w:tc>
        <w:tc>
          <w:tcPr>
            <w:tcW w:w="2361" w:type="dxa"/>
          </w:tcPr>
          <w:p w14:paraId="58BDAACD" w14:textId="77777777" w:rsidR="00253407" w:rsidRPr="00714167" w:rsidRDefault="00253407" w:rsidP="00253407">
            <w:pPr>
              <w:pStyle w:val="Tabelltext"/>
              <w:rPr>
                <w:rFonts w:asciiTheme="minorHAnsi" w:eastAsia="Arial" w:hAnsiTheme="minorHAnsi" w:cstheme="minorHAnsi"/>
              </w:rPr>
            </w:pPr>
            <w:r w:rsidRPr="00714167">
              <w:rPr>
                <w:rFonts w:asciiTheme="minorHAnsi" w:eastAsia="Arial" w:hAnsiTheme="minorHAnsi" w:cstheme="minorHAnsi"/>
              </w:rPr>
              <w:t>Avveckling av tjänsteköp</w:t>
            </w:r>
          </w:p>
          <w:p w14:paraId="7A6FD975" w14:textId="77777777" w:rsidR="00253407" w:rsidRPr="00714167" w:rsidRDefault="00253407" w:rsidP="00253407">
            <w:pPr>
              <w:pStyle w:val="Tabelltext"/>
              <w:rPr>
                <w:rFonts w:asciiTheme="minorHAnsi" w:eastAsia="Arial" w:hAnsiTheme="minorHAnsi" w:cstheme="minorHAnsi"/>
              </w:rPr>
            </w:pPr>
          </w:p>
          <w:p w14:paraId="537CED2A" w14:textId="77777777" w:rsidR="00253407" w:rsidRPr="00714167" w:rsidRDefault="00253407" w:rsidP="00253407">
            <w:pPr>
              <w:pStyle w:val="Tabelltext"/>
              <w:rPr>
                <w:rFonts w:asciiTheme="minorHAnsi" w:eastAsia="Arial" w:hAnsiTheme="minorHAnsi" w:cstheme="minorHAnsi"/>
              </w:rPr>
            </w:pPr>
            <w:r w:rsidRPr="00714167">
              <w:rPr>
                <w:rFonts w:asciiTheme="minorHAnsi" w:eastAsia="Arial" w:hAnsiTheme="minorHAnsi" w:cstheme="minorHAnsi"/>
              </w:rPr>
              <w:t>Förslag:</w:t>
            </w:r>
          </w:p>
          <w:p w14:paraId="3CEE809F" w14:textId="22E1FDE1" w:rsidR="00253407" w:rsidRPr="00FD0DF0" w:rsidRDefault="00253407" w:rsidP="00253407">
            <w:pPr>
              <w:pStyle w:val="Tabelltext"/>
              <w:rPr>
                <w:rFonts w:asciiTheme="minorHAnsi" w:eastAsia="Arial" w:hAnsiTheme="minorHAnsi" w:cstheme="minorHAnsi"/>
                <w:color w:val="FF0000"/>
              </w:rPr>
            </w:pPr>
            <w:r w:rsidRPr="00714167">
              <w:rPr>
                <w:rFonts w:asciiTheme="minorHAnsi" w:eastAsia="Arial" w:hAnsiTheme="minorHAnsi" w:cstheme="minorHAnsi"/>
              </w:rPr>
              <w:t>Minska externt inköp med 30 % år 1</w:t>
            </w:r>
            <w:r w:rsidRPr="00714167">
              <w:rPr>
                <w:rFonts w:asciiTheme="minorHAnsi" w:eastAsia="Arial" w:hAnsiTheme="minorHAnsi" w:cstheme="minorHAnsi"/>
              </w:rPr>
              <w:br/>
            </w:r>
            <w:r w:rsidRPr="00714167">
              <w:rPr>
                <w:rFonts w:asciiTheme="minorHAnsi" w:eastAsia="Arial" w:hAnsiTheme="minorHAnsi" w:cstheme="minorHAnsi"/>
              </w:rPr>
              <w:br/>
              <w:t>Minska externt inköp med 80% år 2</w:t>
            </w:r>
          </w:p>
        </w:tc>
        <w:tc>
          <w:tcPr>
            <w:tcW w:w="1609" w:type="dxa"/>
          </w:tcPr>
          <w:p w14:paraId="24C91E51" w14:textId="72780138" w:rsidR="00253407" w:rsidRPr="00FD0DF0" w:rsidRDefault="00253407" w:rsidP="00253407">
            <w:pPr>
              <w:pStyle w:val="Tabelltext"/>
              <w:rPr>
                <w:rFonts w:asciiTheme="minorHAnsi" w:eastAsia="Arial" w:hAnsiTheme="minorHAnsi" w:cstheme="minorHAnsi"/>
              </w:rPr>
            </w:pPr>
            <w:r w:rsidRPr="00FD0DF0">
              <w:rPr>
                <w:rFonts w:asciiTheme="minorHAnsi" w:eastAsia="Arial" w:hAnsiTheme="minorHAnsi" w:cstheme="minorHAnsi"/>
              </w:rPr>
              <w:t>BP</w:t>
            </w:r>
            <w:r w:rsidR="0095658E">
              <w:rPr>
                <w:rFonts w:asciiTheme="minorHAnsi" w:eastAsia="Arial" w:hAnsiTheme="minorHAnsi" w:cstheme="minorHAnsi"/>
              </w:rPr>
              <w:t>5</w:t>
            </w:r>
            <w:r w:rsidRPr="00FD0DF0">
              <w:rPr>
                <w:rFonts w:asciiTheme="minorHAnsi" w:eastAsia="Arial" w:hAnsiTheme="minorHAnsi" w:cstheme="minorHAnsi"/>
              </w:rPr>
              <w:t xml:space="preserve"> + 6 månader</w:t>
            </w:r>
            <w:ins w:id="16" w:author="Göran Karlström" w:date="2022-03-09T18:03:00Z">
              <w:r>
                <w:rPr>
                  <w:rFonts w:asciiTheme="minorHAnsi" w:eastAsia="Arial" w:hAnsiTheme="minorHAnsi" w:cstheme="minorHAnsi"/>
                </w:rPr>
                <w:t xml:space="preserve"> </w:t>
              </w:r>
            </w:ins>
          </w:p>
        </w:tc>
        <w:tc>
          <w:tcPr>
            <w:tcW w:w="2064" w:type="dxa"/>
          </w:tcPr>
          <w:p w14:paraId="529CD900" w14:textId="6E6F1B33" w:rsidR="00253407" w:rsidRPr="00FD0DF0" w:rsidRDefault="00253407" w:rsidP="00253407">
            <w:pPr>
              <w:pStyle w:val="Tabelltext"/>
              <w:rPr>
                <w:rFonts w:asciiTheme="minorHAnsi" w:eastAsia="Arial" w:hAnsiTheme="minorHAnsi" w:cstheme="minorHAnsi"/>
              </w:rPr>
            </w:pPr>
            <w:r w:rsidRPr="00FD0DF0">
              <w:rPr>
                <w:rFonts w:asciiTheme="minorHAnsi" w:eastAsia="Arial" w:hAnsiTheme="minorHAnsi" w:cstheme="minorHAnsi"/>
              </w:rPr>
              <w:t>Verksamhetschef vårdadministration och Hälso- och sjukvårdsledningen</w:t>
            </w:r>
          </w:p>
        </w:tc>
      </w:tr>
      <w:tr w:rsidR="0002519F" w:rsidRPr="002814EA" w14:paraId="674AE528" w14:textId="77777777" w:rsidTr="00364820">
        <w:tc>
          <w:tcPr>
            <w:tcW w:w="413" w:type="dxa"/>
          </w:tcPr>
          <w:p w14:paraId="0C768784" w14:textId="3F460BC5" w:rsidR="0002519F" w:rsidRPr="005C0977" w:rsidRDefault="0002519F" w:rsidP="00253407">
            <w:pPr>
              <w:pStyle w:val="Tabelltext"/>
              <w:rPr>
                <w:rFonts w:asciiTheme="minorHAnsi" w:hAnsiTheme="minorHAnsi"/>
                <w:b/>
                <w:bCs/>
              </w:rPr>
            </w:pPr>
            <w:r>
              <w:rPr>
                <w:rFonts w:asciiTheme="minorHAnsi" w:hAnsiTheme="minorHAnsi"/>
                <w:b/>
                <w:bCs/>
              </w:rPr>
              <w:t>7</w:t>
            </w:r>
          </w:p>
        </w:tc>
        <w:tc>
          <w:tcPr>
            <w:tcW w:w="1824" w:type="dxa"/>
          </w:tcPr>
          <w:p w14:paraId="128A8684" w14:textId="77777777" w:rsidR="0002519F" w:rsidRPr="00FC028A" w:rsidRDefault="00FC028A" w:rsidP="00253407">
            <w:pPr>
              <w:pStyle w:val="Tabelltext"/>
              <w:rPr>
                <w:rFonts w:asciiTheme="minorHAnsi" w:hAnsiTheme="minorHAnsi" w:cstheme="minorHAnsi"/>
                <w:szCs w:val="22"/>
                <w:lang w:eastAsia="en-US"/>
              </w:rPr>
            </w:pPr>
            <w:r w:rsidRPr="00FC028A">
              <w:rPr>
                <w:rFonts w:asciiTheme="minorHAnsi" w:hAnsiTheme="minorHAnsi" w:cstheme="minorHAnsi"/>
                <w:szCs w:val="22"/>
                <w:lang w:eastAsia="en-US"/>
              </w:rPr>
              <w:t>Förbättring i den fysiska arbetsmiljön</w:t>
            </w:r>
          </w:p>
          <w:p w14:paraId="3A3987C7" w14:textId="008B8EC7" w:rsidR="00FC028A" w:rsidRPr="00FD0DF0" w:rsidRDefault="00FC028A" w:rsidP="00253407">
            <w:pPr>
              <w:pStyle w:val="Tabelltext"/>
              <w:rPr>
                <w:rFonts w:asciiTheme="minorHAnsi" w:eastAsia="Arial" w:hAnsiTheme="minorHAnsi" w:cstheme="minorHAnsi"/>
              </w:rPr>
            </w:pPr>
            <w:r>
              <w:rPr>
                <w:rFonts w:asciiTheme="minorHAnsi" w:eastAsia="Arial" w:hAnsiTheme="minorHAnsi" w:cstheme="minorHAnsi"/>
              </w:rPr>
              <w:br/>
            </w:r>
            <w:r w:rsidRPr="00FC028A">
              <w:rPr>
                <w:rFonts w:asciiTheme="minorHAnsi" w:eastAsia="Arial" w:hAnsiTheme="minorHAnsi" w:cstheme="minorHAnsi"/>
              </w:rPr>
              <w:t>Effekt – sänkning av sjuktal</w:t>
            </w:r>
          </w:p>
        </w:tc>
        <w:tc>
          <w:tcPr>
            <w:tcW w:w="1930" w:type="dxa"/>
          </w:tcPr>
          <w:p w14:paraId="4C1AB94E" w14:textId="20A28B77" w:rsidR="0002519F" w:rsidRPr="0002519F" w:rsidRDefault="00FC028A" w:rsidP="00253407">
            <w:pPr>
              <w:pStyle w:val="Tabelltext"/>
              <w:rPr>
                <w:rFonts w:asciiTheme="minorHAnsi" w:eastAsia="Arial" w:hAnsiTheme="minorHAnsi" w:cstheme="minorHAnsi"/>
                <w:highlight w:val="yellow"/>
              </w:rPr>
            </w:pPr>
            <w:r w:rsidRPr="00A71E05">
              <w:rPr>
                <w:rFonts w:asciiTheme="minorHAnsi" w:eastAsia="Arial" w:hAnsiTheme="minorHAnsi" w:cstheme="minorHAnsi"/>
              </w:rPr>
              <w:t>För styrgruppen att diskutera/besluta</w:t>
            </w:r>
          </w:p>
        </w:tc>
        <w:tc>
          <w:tcPr>
            <w:tcW w:w="2361" w:type="dxa"/>
          </w:tcPr>
          <w:p w14:paraId="3843C146" w14:textId="77777777" w:rsidR="0002519F" w:rsidRPr="00714167" w:rsidRDefault="0002519F" w:rsidP="00253407">
            <w:pPr>
              <w:pStyle w:val="Tabelltext"/>
              <w:rPr>
                <w:rFonts w:asciiTheme="minorHAnsi" w:eastAsia="Arial" w:hAnsiTheme="minorHAnsi" w:cstheme="minorHAnsi"/>
              </w:rPr>
            </w:pPr>
          </w:p>
        </w:tc>
        <w:tc>
          <w:tcPr>
            <w:tcW w:w="1609" w:type="dxa"/>
          </w:tcPr>
          <w:p w14:paraId="1A5A6F67" w14:textId="77777777" w:rsidR="0002519F" w:rsidRPr="00FD0DF0" w:rsidRDefault="0002519F" w:rsidP="00253407">
            <w:pPr>
              <w:pStyle w:val="Tabelltext"/>
              <w:rPr>
                <w:rFonts w:asciiTheme="minorHAnsi" w:eastAsia="Arial" w:hAnsiTheme="minorHAnsi" w:cstheme="minorHAnsi"/>
              </w:rPr>
            </w:pPr>
          </w:p>
        </w:tc>
        <w:tc>
          <w:tcPr>
            <w:tcW w:w="2064" w:type="dxa"/>
          </w:tcPr>
          <w:p w14:paraId="1A707526" w14:textId="77777777" w:rsidR="0002519F" w:rsidRPr="00FD0DF0" w:rsidRDefault="0002519F" w:rsidP="00253407">
            <w:pPr>
              <w:pStyle w:val="Tabelltext"/>
              <w:rPr>
                <w:rFonts w:asciiTheme="minorHAnsi" w:eastAsia="Arial" w:hAnsiTheme="minorHAnsi" w:cstheme="minorHAnsi"/>
              </w:rPr>
            </w:pPr>
          </w:p>
        </w:tc>
      </w:tr>
    </w:tbl>
    <w:p w14:paraId="211CCC99" w14:textId="77777777" w:rsidR="0083651C" w:rsidRPr="002814EA" w:rsidRDefault="0083651C" w:rsidP="000D1FC6">
      <w:pPr>
        <w:pStyle w:val="Rubrik2"/>
      </w:pPr>
      <w:bookmarkStart w:id="17" w:name="_Toc100566612"/>
      <w:r>
        <w:t>Kostnads- och nyttoanalys</w:t>
      </w:r>
      <w:bookmarkEnd w:id="17"/>
    </w:p>
    <w:p w14:paraId="3691FCA3" w14:textId="43A4A15B" w:rsidR="00BD0E48" w:rsidRDefault="00F056DD" w:rsidP="79ACF060">
      <w:pPr>
        <w:autoSpaceDE w:val="0"/>
        <w:autoSpaceDN w:val="0"/>
        <w:adjustRightInd w:val="0"/>
        <w:rPr>
          <w:rFonts w:ascii="TimesNewRomanPSMT" w:eastAsia="TimesNewRomanPSMT" w:hAnsi="TimesNewRomanPSMT" w:cs="TimesNewRomanPSMT"/>
          <w:color w:val="000000"/>
          <w:sz w:val="22"/>
          <w:szCs w:val="22"/>
          <w:lang w:eastAsia="en-US"/>
        </w:rPr>
      </w:pPr>
      <w:r w:rsidRPr="79ACF060">
        <w:rPr>
          <w:rFonts w:ascii="TimesNewRomanPSMT" w:eastAsia="TimesNewRomanPSMT" w:hAnsi="TimesNewRomanPSMT" w:cs="TimesNewRomanPSMT"/>
          <w:color w:val="000000" w:themeColor="text1"/>
          <w:sz w:val="22"/>
          <w:szCs w:val="22"/>
          <w:lang w:eastAsia="en-US"/>
        </w:rPr>
        <w:t>Taligenkänning kommer att</w:t>
      </w:r>
      <w:r w:rsidR="007A0F97" w:rsidRPr="79ACF060">
        <w:rPr>
          <w:rFonts w:ascii="TimesNewRomanPSMT" w:eastAsia="TimesNewRomanPSMT" w:hAnsi="TimesNewRomanPSMT" w:cs="TimesNewRomanPSMT"/>
          <w:color w:val="000000" w:themeColor="text1"/>
          <w:sz w:val="22"/>
          <w:szCs w:val="22"/>
          <w:lang w:eastAsia="en-US"/>
        </w:rPr>
        <w:t xml:space="preserve"> </w:t>
      </w:r>
      <w:r w:rsidR="007705B2" w:rsidRPr="79ACF060">
        <w:rPr>
          <w:rFonts w:ascii="TimesNewRomanPSMT" w:eastAsia="TimesNewRomanPSMT" w:hAnsi="TimesNewRomanPSMT" w:cs="TimesNewRomanPSMT"/>
          <w:color w:val="000000" w:themeColor="text1"/>
          <w:sz w:val="22"/>
          <w:szCs w:val="22"/>
          <w:lang w:eastAsia="en-US"/>
        </w:rPr>
        <w:t>medför</w:t>
      </w:r>
      <w:r w:rsidRPr="79ACF060">
        <w:rPr>
          <w:rFonts w:ascii="TimesNewRomanPSMT" w:eastAsia="TimesNewRomanPSMT" w:hAnsi="TimesNewRomanPSMT" w:cs="TimesNewRomanPSMT"/>
          <w:color w:val="000000" w:themeColor="text1"/>
          <w:sz w:val="22"/>
          <w:szCs w:val="22"/>
          <w:lang w:eastAsia="en-US"/>
        </w:rPr>
        <w:t>a</w:t>
      </w:r>
      <w:r w:rsidR="007705B2" w:rsidRPr="79ACF060">
        <w:rPr>
          <w:rFonts w:ascii="TimesNewRomanPSMT" w:eastAsia="TimesNewRomanPSMT" w:hAnsi="TimesNewRomanPSMT" w:cs="TimesNewRomanPSMT"/>
          <w:color w:val="000000" w:themeColor="text1"/>
          <w:sz w:val="22"/>
          <w:szCs w:val="22"/>
          <w:lang w:eastAsia="en-US"/>
        </w:rPr>
        <w:t xml:space="preserve"> </w:t>
      </w:r>
      <w:r w:rsidR="007A0F97" w:rsidRPr="79ACF060">
        <w:rPr>
          <w:rFonts w:ascii="TimesNewRomanPSMT" w:eastAsia="TimesNewRomanPSMT" w:hAnsi="TimesNewRomanPSMT" w:cs="TimesNewRomanPSMT"/>
          <w:color w:val="000000" w:themeColor="text1"/>
          <w:sz w:val="22"/>
          <w:szCs w:val="22"/>
          <w:lang w:eastAsia="en-US"/>
        </w:rPr>
        <w:t>kostnad</w:t>
      </w:r>
      <w:r w:rsidR="007705B2" w:rsidRPr="79ACF060">
        <w:rPr>
          <w:rFonts w:ascii="TimesNewRomanPSMT" w:eastAsia="TimesNewRomanPSMT" w:hAnsi="TimesNewRomanPSMT" w:cs="TimesNewRomanPSMT"/>
          <w:color w:val="000000" w:themeColor="text1"/>
          <w:sz w:val="22"/>
          <w:szCs w:val="22"/>
          <w:lang w:eastAsia="en-US"/>
        </w:rPr>
        <w:t xml:space="preserve">er för investering, verksamhetsförändring, verksamhetskostnader och projektet som behöver ställas </w:t>
      </w:r>
      <w:r w:rsidR="007A0F97" w:rsidRPr="79ACF060">
        <w:rPr>
          <w:rFonts w:ascii="TimesNewRomanPSMT" w:eastAsia="TimesNewRomanPSMT" w:hAnsi="TimesNewRomanPSMT" w:cs="TimesNewRomanPSMT"/>
          <w:color w:val="000000" w:themeColor="text1"/>
          <w:sz w:val="22"/>
          <w:szCs w:val="22"/>
          <w:lang w:eastAsia="en-US"/>
        </w:rPr>
        <w:t>mot den nytta</w:t>
      </w:r>
      <w:r w:rsidR="007705B2" w:rsidRPr="79ACF060">
        <w:rPr>
          <w:rFonts w:ascii="TimesNewRomanPSMT" w:eastAsia="TimesNewRomanPSMT" w:hAnsi="TimesNewRomanPSMT" w:cs="TimesNewRomanPSMT"/>
          <w:color w:val="000000" w:themeColor="text1"/>
          <w:sz w:val="22"/>
          <w:szCs w:val="22"/>
          <w:lang w:eastAsia="en-US"/>
        </w:rPr>
        <w:t xml:space="preserve"> och </w:t>
      </w:r>
      <w:r w:rsidR="007A0F97" w:rsidRPr="79ACF060">
        <w:rPr>
          <w:rFonts w:ascii="TimesNewRomanPSMT" w:eastAsia="TimesNewRomanPSMT" w:hAnsi="TimesNewRomanPSMT" w:cs="TimesNewRomanPSMT"/>
          <w:color w:val="000000" w:themeColor="text1"/>
          <w:sz w:val="22"/>
          <w:szCs w:val="22"/>
          <w:lang w:eastAsia="en-US"/>
        </w:rPr>
        <w:t>det ökade värde</w:t>
      </w:r>
      <w:r w:rsidR="007705B2" w:rsidRPr="79ACF060">
        <w:rPr>
          <w:rFonts w:ascii="TimesNewRomanPSMT" w:eastAsia="TimesNewRomanPSMT" w:hAnsi="TimesNewRomanPSMT" w:cs="TimesNewRomanPSMT"/>
          <w:color w:val="000000" w:themeColor="text1"/>
          <w:sz w:val="22"/>
          <w:szCs w:val="22"/>
          <w:lang w:eastAsia="en-US"/>
        </w:rPr>
        <w:t>t</w:t>
      </w:r>
      <w:r w:rsidR="007A0F97" w:rsidRPr="79ACF060">
        <w:rPr>
          <w:rFonts w:ascii="TimesNewRomanPSMT" w:eastAsia="TimesNewRomanPSMT" w:hAnsi="TimesNewRomanPSMT" w:cs="TimesNewRomanPSMT"/>
          <w:color w:val="000000" w:themeColor="text1"/>
          <w:sz w:val="22"/>
          <w:szCs w:val="22"/>
          <w:lang w:eastAsia="en-US"/>
        </w:rPr>
        <w:t xml:space="preserve"> som </w:t>
      </w:r>
      <w:r w:rsidR="007705B2" w:rsidRPr="79ACF060">
        <w:rPr>
          <w:rFonts w:ascii="TimesNewRomanPSMT" w:eastAsia="TimesNewRomanPSMT" w:hAnsi="TimesNewRomanPSMT" w:cs="TimesNewRomanPSMT"/>
          <w:color w:val="000000" w:themeColor="text1"/>
          <w:sz w:val="22"/>
          <w:szCs w:val="22"/>
          <w:lang w:eastAsia="en-US"/>
        </w:rPr>
        <w:t>taligenkänning</w:t>
      </w:r>
      <w:r w:rsidR="007A0F97" w:rsidRPr="79ACF060">
        <w:rPr>
          <w:rFonts w:ascii="TimesNewRomanPSMT" w:eastAsia="TimesNewRomanPSMT" w:hAnsi="TimesNewRomanPSMT" w:cs="TimesNewRomanPSMT"/>
          <w:color w:val="000000" w:themeColor="text1"/>
          <w:sz w:val="22"/>
          <w:szCs w:val="22"/>
          <w:lang w:eastAsia="en-US"/>
        </w:rPr>
        <w:t xml:space="preserve"> förväntas föra med sig till </w:t>
      </w:r>
      <w:r w:rsidR="007705B2" w:rsidRPr="79ACF060">
        <w:rPr>
          <w:rFonts w:ascii="TimesNewRomanPSMT" w:eastAsia="TimesNewRomanPSMT" w:hAnsi="TimesNewRomanPSMT" w:cs="TimesNewRomanPSMT"/>
          <w:color w:val="000000" w:themeColor="text1"/>
          <w:sz w:val="22"/>
          <w:szCs w:val="22"/>
          <w:lang w:eastAsia="en-US"/>
        </w:rPr>
        <w:t>Region Värmland</w:t>
      </w:r>
      <w:r w:rsidR="007A0F97" w:rsidRPr="79ACF060">
        <w:rPr>
          <w:rFonts w:ascii="TimesNewRomanPSMT" w:eastAsia="TimesNewRomanPSMT" w:hAnsi="TimesNewRomanPSMT" w:cs="TimesNewRomanPSMT"/>
          <w:color w:val="000000" w:themeColor="text1"/>
          <w:sz w:val="22"/>
          <w:szCs w:val="22"/>
          <w:lang w:eastAsia="en-US"/>
        </w:rPr>
        <w:t xml:space="preserve">. </w:t>
      </w:r>
    </w:p>
    <w:p w14:paraId="1FDABF48" w14:textId="77777777" w:rsidR="00BD0E48" w:rsidRDefault="00BD0E48" w:rsidP="79ACF060">
      <w:pPr>
        <w:autoSpaceDE w:val="0"/>
        <w:autoSpaceDN w:val="0"/>
        <w:adjustRightInd w:val="0"/>
        <w:rPr>
          <w:rFonts w:ascii="TimesNewRomanPSMT" w:eastAsia="TimesNewRomanPSMT" w:hAnsi="TimesNewRomanPSMT" w:cs="TimesNewRomanPSMT"/>
          <w:color w:val="000000"/>
          <w:sz w:val="22"/>
          <w:szCs w:val="22"/>
          <w:lang w:eastAsia="en-US"/>
        </w:rPr>
      </w:pPr>
    </w:p>
    <w:p w14:paraId="146F2405" w14:textId="0287213D" w:rsidR="007A0F97" w:rsidRDefault="007A0F97" w:rsidP="79ACF060">
      <w:pPr>
        <w:autoSpaceDE w:val="0"/>
        <w:autoSpaceDN w:val="0"/>
        <w:adjustRightInd w:val="0"/>
        <w:rPr>
          <w:rFonts w:ascii="TimesNewRomanPSMT" w:eastAsia="TimesNewRomanPSMT" w:hAnsi="TimesNewRomanPSMT" w:cs="TimesNewRomanPSMT"/>
          <w:color w:val="000000"/>
          <w:sz w:val="22"/>
          <w:szCs w:val="22"/>
          <w:lang w:eastAsia="en-US"/>
        </w:rPr>
      </w:pPr>
      <w:r w:rsidRPr="79ACF060">
        <w:rPr>
          <w:rFonts w:ascii="TimesNewRomanPSMT" w:eastAsia="TimesNewRomanPSMT" w:hAnsi="TimesNewRomanPSMT" w:cs="TimesNewRomanPSMT"/>
          <w:color w:val="000000" w:themeColor="text1"/>
          <w:sz w:val="22"/>
          <w:szCs w:val="22"/>
          <w:lang w:eastAsia="en-US"/>
        </w:rPr>
        <w:t xml:space="preserve">Nyttorna </w:t>
      </w:r>
      <w:r w:rsidR="007705B2" w:rsidRPr="79ACF060">
        <w:rPr>
          <w:rFonts w:ascii="TimesNewRomanPSMT" w:eastAsia="TimesNewRomanPSMT" w:hAnsi="TimesNewRomanPSMT" w:cs="TimesNewRomanPSMT"/>
          <w:color w:val="000000" w:themeColor="text1"/>
          <w:sz w:val="22"/>
          <w:szCs w:val="22"/>
          <w:lang w:eastAsia="en-US"/>
        </w:rPr>
        <w:t xml:space="preserve">blir </w:t>
      </w:r>
      <w:r w:rsidRPr="79ACF060">
        <w:rPr>
          <w:rFonts w:ascii="TimesNewRomanPSMT" w:eastAsia="TimesNewRomanPSMT" w:hAnsi="TimesNewRomanPSMT" w:cs="TimesNewRomanPSMT"/>
          <w:color w:val="000000" w:themeColor="text1"/>
          <w:sz w:val="22"/>
          <w:szCs w:val="22"/>
          <w:lang w:eastAsia="en-US"/>
        </w:rPr>
        <w:t xml:space="preserve">de tidsvinster som </w:t>
      </w:r>
      <w:r w:rsidR="007705B2" w:rsidRPr="79ACF060">
        <w:rPr>
          <w:rFonts w:ascii="TimesNewRomanPSMT" w:eastAsia="TimesNewRomanPSMT" w:hAnsi="TimesNewRomanPSMT" w:cs="TimesNewRomanPSMT"/>
          <w:color w:val="000000" w:themeColor="text1"/>
          <w:sz w:val="22"/>
          <w:szCs w:val="22"/>
          <w:lang w:eastAsia="en-US"/>
        </w:rPr>
        <w:t>den nya tekniken</w:t>
      </w:r>
      <w:r w:rsidRPr="79ACF060">
        <w:rPr>
          <w:rFonts w:ascii="TimesNewRomanPSMT" w:eastAsia="TimesNewRomanPSMT" w:hAnsi="TimesNewRomanPSMT" w:cs="TimesNewRomanPSMT"/>
          <w:color w:val="000000" w:themeColor="text1"/>
          <w:sz w:val="22"/>
          <w:szCs w:val="22"/>
          <w:lang w:eastAsia="en-US"/>
        </w:rPr>
        <w:t xml:space="preserve"> </w:t>
      </w:r>
      <w:r w:rsidR="007705B2" w:rsidRPr="79ACF060">
        <w:rPr>
          <w:rFonts w:ascii="TimesNewRomanPSMT" w:eastAsia="TimesNewRomanPSMT" w:hAnsi="TimesNewRomanPSMT" w:cs="TimesNewRomanPSMT"/>
          <w:color w:val="000000" w:themeColor="text1"/>
          <w:sz w:val="22"/>
          <w:szCs w:val="22"/>
          <w:lang w:eastAsia="en-US"/>
        </w:rPr>
        <w:t xml:space="preserve">kan </w:t>
      </w:r>
      <w:r w:rsidRPr="79ACF060">
        <w:rPr>
          <w:rFonts w:ascii="TimesNewRomanPSMT" w:eastAsia="TimesNewRomanPSMT" w:hAnsi="TimesNewRomanPSMT" w:cs="TimesNewRomanPSMT"/>
          <w:color w:val="000000" w:themeColor="text1"/>
          <w:sz w:val="22"/>
          <w:szCs w:val="22"/>
          <w:lang w:eastAsia="en-US"/>
        </w:rPr>
        <w:t>bidra med i den ordinarie verksamheten</w:t>
      </w:r>
      <w:r w:rsidR="007705B2" w:rsidRPr="79ACF060">
        <w:rPr>
          <w:rFonts w:ascii="TimesNewRomanPSMT" w:eastAsia="TimesNewRomanPSMT" w:hAnsi="TimesNewRomanPSMT" w:cs="TimesNewRomanPSMT"/>
          <w:color w:val="000000" w:themeColor="text1"/>
          <w:sz w:val="22"/>
          <w:szCs w:val="22"/>
          <w:lang w:eastAsia="en-US"/>
        </w:rPr>
        <w:t>.</w:t>
      </w:r>
      <w:r w:rsidR="00BD0E48" w:rsidRPr="79ACF060">
        <w:rPr>
          <w:rFonts w:ascii="TimesNewRomanPSMT" w:eastAsia="TimesNewRomanPSMT" w:hAnsi="TimesNewRomanPSMT" w:cs="TimesNewRomanPSMT"/>
          <w:color w:val="000000" w:themeColor="text1"/>
          <w:sz w:val="22"/>
          <w:szCs w:val="22"/>
          <w:lang w:eastAsia="en-US"/>
        </w:rPr>
        <w:t xml:space="preserve"> </w:t>
      </w:r>
      <w:r w:rsidR="00F056DD" w:rsidRPr="79ACF060">
        <w:rPr>
          <w:rFonts w:ascii="TimesNewRomanPSMT" w:eastAsia="TimesNewRomanPSMT" w:hAnsi="TimesNewRomanPSMT" w:cs="TimesNewRomanPSMT"/>
          <w:color w:val="000000" w:themeColor="text1"/>
          <w:sz w:val="22"/>
          <w:szCs w:val="22"/>
          <w:lang w:eastAsia="en-US"/>
        </w:rPr>
        <w:t xml:space="preserve">Enligt andras erfarenhet och leverantörens uppgifter kan tiden för dokumentation minska med ca 20–40%. </w:t>
      </w:r>
      <w:r w:rsidR="00BD0E48" w:rsidRPr="79ACF060">
        <w:rPr>
          <w:rFonts w:ascii="TimesNewRomanPSMT" w:eastAsia="TimesNewRomanPSMT" w:hAnsi="TimesNewRomanPSMT" w:cs="TimesNewRomanPSMT"/>
          <w:color w:val="000000" w:themeColor="text1"/>
          <w:sz w:val="22"/>
          <w:szCs w:val="22"/>
          <w:lang w:eastAsia="en-US"/>
        </w:rPr>
        <w:t>E</w:t>
      </w:r>
      <w:r w:rsidR="007705B2" w:rsidRPr="79ACF060">
        <w:rPr>
          <w:rFonts w:ascii="TimesNewRomanPSMT" w:eastAsia="TimesNewRomanPSMT" w:hAnsi="TimesNewRomanPSMT" w:cs="TimesNewRomanPSMT"/>
          <w:color w:val="000000" w:themeColor="text1"/>
          <w:sz w:val="22"/>
          <w:szCs w:val="22"/>
          <w:lang w:eastAsia="en-US"/>
        </w:rPr>
        <w:t>ventuella k</w:t>
      </w:r>
      <w:r w:rsidRPr="79ACF060">
        <w:rPr>
          <w:rFonts w:ascii="TimesNewRomanPSMT" w:eastAsia="TimesNewRomanPSMT" w:hAnsi="TimesNewRomanPSMT" w:cs="TimesNewRomanPSMT"/>
          <w:color w:val="000000" w:themeColor="text1"/>
          <w:sz w:val="22"/>
          <w:szCs w:val="22"/>
          <w:lang w:eastAsia="en-US"/>
        </w:rPr>
        <w:t xml:space="preserve">ostnadsbesparingar som </w:t>
      </w:r>
      <w:r w:rsidR="007705B2" w:rsidRPr="79ACF060">
        <w:rPr>
          <w:rFonts w:ascii="TimesNewRomanPSMT" w:eastAsia="TimesNewRomanPSMT" w:hAnsi="TimesNewRomanPSMT" w:cs="TimesNewRomanPSMT"/>
          <w:color w:val="000000" w:themeColor="text1"/>
          <w:sz w:val="22"/>
          <w:szCs w:val="22"/>
          <w:lang w:eastAsia="en-US"/>
        </w:rPr>
        <w:t xml:space="preserve">kan </w:t>
      </w:r>
      <w:r w:rsidRPr="79ACF060">
        <w:rPr>
          <w:rFonts w:ascii="TimesNewRomanPSMT" w:eastAsia="TimesNewRomanPSMT" w:hAnsi="TimesNewRomanPSMT" w:cs="TimesNewRomanPSMT"/>
          <w:color w:val="000000" w:themeColor="text1"/>
          <w:sz w:val="22"/>
          <w:szCs w:val="22"/>
          <w:lang w:eastAsia="en-US"/>
        </w:rPr>
        <w:t>påverka</w:t>
      </w:r>
      <w:r w:rsidR="007705B2" w:rsidRPr="79ACF060">
        <w:rPr>
          <w:rFonts w:ascii="TimesNewRomanPSMT" w:eastAsia="TimesNewRomanPSMT" w:hAnsi="TimesNewRomanPSMT" w:cs="TimesNewRomanPSMT"/>
          <w:color w:val="000000" w:themeColor="text1"/>
          <w:sz w:val="22"/>
          <w:szCs w:val="22"/>
          <w:lang w:eastAsia="en-US"/>
        </w:rPr>
        <w:t xml:space="preserve"> hela Region Värmland</w:t>
      </w:r>
      <w:r w:rsidRPr="79ACF060">
        <w:rPr>
          <w:rFonts w:ascii="TimesNewRomanPSMT" w:eastAsia="TimesNewRomanPSMT" w:hAnsi="TimesNewRomanPSMT" w:cs="TimesNewRomanPSMT"/>
          <w:color w:val="000000" w:themeColor="text1"/>
          <w:sz w:val="22"/>
          <w:szCs w:val="22"/>
          <w:lang w:eastAsia="en-US"/>
        </w:rPr>
        <w:t xml:space="preserve"> </w:t>
      </w:r>
      <w:r w:rsidR="007705B2" w:rsidRPr="79ACF060">
        <w:rPr>
          <w:rFonts w:ascii="TimesNewRomanPSMT" w:eastAsia="TimesNewRomanPSMT" w:hAnsi="TimesNewRomanPSMT" w:cs="TimesNewRomanPSMT"/>
          <w:color w:val="000000" w:themeColor="text1"/>
          <w:sz w:val="22"/>
          <w:szCs w:val="22"/>
          <w:lang w:eastAsia="en-US"/>
        </w:rPr>
        <w:t>är</w:t>
      </w:r>
      <w:r w:rsidRPr="79ACF060">
        <w:rPr>
          <w:rFonts w:ascii="TimesNewRomanPSMT" w:eastAsia="TimesNewRomanPSMT" w:hAnsi="TimesNewRomanPSMT" w:cs="TimesNewRomanPSMT"/>
          <w:color w:val="000000" w:themeColor="text1"/>
          <w:sz w:val="22"/>
          <w:szCs w:val="22"/>
          <w:lang w:eastAsia="en-US"/>
        </w:rPr>
        <w:t xml:space="preserve"> svårdefinierade</w:t>
      </w:r>
      <w:r w:rsidR="007705B2" w:rsidRPr="79ACF060">
        <w:rPr>
          <w:rFonts w:ascii="TimesNewRomanPSMT" w:eastAsia="TimesNewRomanPSMT" w:hAnsi="TimesNewRomanPSMT" w:cs="TimesNewRomanPSMT"/>
          <w:color w:val="000000" w:themeColor="text1"/>
          <w:sz w:val="22"/>
          <w:szCs w:val="22"/>
          <w:lang w:eastAsia="en-US"/>
        </w:rPr>
        <w:t xml:space="preserve"> i nuläget</w:t>
      </w:r>
      <w:r w:rsidRPr="79ACF060">
        <w:rPr>
          <w:rFonts w:ascii="TimesNewRomanPSMT" w:eastAsia="TimesNewRomanPSMT" w:hAnsi="TimesNewRomanPSMT" w:cs="TimesNewRomanPSMT"/>
          <w:color w:val="000000" w:themeColor="text1"/>
          <w:sz w:val="22"/>
          <w:szCs w:val="22"/>
          <w:lang w:eastAsia="en-US"/>
        </w:rPr>
        <w:t xml:space="preserve">. </w:t>
      </w:r>
    </w:p>
    <w:p w14:paraId="14B739AE" w14:textId="77777777" w:rsidR="00250AED" w:rsidRPr="007A0F97" w:rsidRDefault="00250AED" w:rsidP="79ACF060">
      <w:pPr>
        <w:autoSpaceDE w:val="0"/>
        <w:autoSpaceDN w:val="0"/>
        <w:adjustRightInd w:val="0"/>
        <w:rPr>
          <w:rFonts w:ascii="TimesNewRomanPSMT" w:eastAsia="TimesNewRomanPSMT" w:hAnsi="TimesNewRomanPSMT" w:cs="TimesNewRomanPSMT"/>
          <w:color w:val="000000"/>
          <w:sz w:val="22"/>
          <w:szCs w:val="22"/>
          <w:lang w:eastAsia="en-US"/>
        </w:rPr>
      </w:pPr>
    </w:p>
    <w:p w14:paraId="06C59BAD" w14:textId="585B7B37" w:rsidR="007A0F97" w:rsidRPr="007A0F97" w:rsidRDefault="007A0F97" w:rsidP="79ACF060">
      <w:pPr>
        <w:autoSpaceDE w:val="0"/>
        <w:autoSpaceDN w:val="0"/>
        <w:adjustRightInd w:val="0"/>
        <w:rPr>
          <w:rFonts w:ascii="TimesNewRomanPSMT" w:eastAsia="TimesNewRomanPSMT" w:hAnsi="TimesNewRomanPSMT" w:cs="TimesNewRomanPSMT"/>
          <w:color w:val="000000"/>
          <w:sz w:val="22"/>
          <w:szCs w:val="22"/>
          <w:lang w:eastAsia="en-US"/>
        </w:rPr>
      </w:pPr>
      <w:r w:rsidRPr="79ACF060">
        <w:rPr>
          <w:rFonts w:ascii="TimesNewRomanPSMT" w:eastAsia="TimesNewRomanPSMT" w:hAnsi="TimesNewRomanPSMT" w:cs="TimesNewRomanPSMT"/>
          <w:color w:val="000000" w:themeColor="text1"/>
          <w:sz w:val="22"/>
          <w:szCs w:val="22"/>
          <w:lang w:eastAsia="en-US"/>
        </w:rPr>
        <w:t xml:space="preserve">Månadskostnaden </w:t>
      </w:r>
      <w:r w:rsidR="00250AED" w:rsidRPr="79ACF060">
        <w:rPr>
          <w:rFonts w:ascii="TimesNewRomanPSMT" w:eastAsia="TimesNewRomanPSMT" w:hAnsi="TimesNewRomanPSMT" w:cs="TimesNewRomanPSMT"/>
          <w:color w:val="000000" w:themeColor="text1"/>
          <w:sz w:val="22"/>
          <w:szCs w:val="22"/>
          <w:lang w:eastAsia="en-US"/>
        </w:rPr>
        <w:t xml:space="preserve">av licenser för </w:t>
      </w:r>
      <w:r w:rsidRPr="79ACF060">
        <w:rPr>
          <w:rFonts w:ascii="TimesNewRomanPSMT" w:eastAsia="TimesNewRomanPSMT" w:hAnsi="TimesNewRomanPSMT" w:cs="TimesNewRomanPSMT"/>
          <w:color w:val="000000" w:themeColor="text1"/>
          <w:sz w:val="22"/>
          <w:szCs w:val="22"/>
          <w:lang w:eastAsia="en-US"/>
        </w:rPr>
        <w:t xml:space="preserve">taligenkänning </w:t>
      </w:r>
      <w:r w:rsidR="00BD0E48" w:rsidRPr="79ACF060">
        <w:rPr>
          <w:rFonts w:ascii="TimesNewRomanPSMT" w:eastAsia="TimesNewRomanPSMT" w:hAnsi="TimesNewRomanPSMT" w:cs="TimesNewRomanPSMT"/>
          <w:color w:val="000000" w:themeColor="text1"/>
          <w:sz w:val="22"/>
          <w:szCs w:val="22"/>
          <w:lang w:eastAsia="en-US"/>
        </w:rPr>
        <w:t xml:space="preserve">är ca4300 </w:t>
      </w:r>
      <w:r w:rsidRPr="79ACF060">
        <w:rPr>
          <w:rFonts w:ascii="TimesNewRomanPSMT" w:eastAsia="TimesNewRomanPSMT" w:hAnsi="TimesNewRomanPSMT" w:cs="TimesNewRomanPSMT"/>
          <w:color w:val="000000" w:themeColor="text1"/>
          <w:sz w:val="22"/>
          <w:szCs w:val="22"/>
          <w:lang w:eastAsia="en-US"/>
        </w:rPr>
        <w:t xml:space="preserve">kr per </w:t>
      </w:r>
      <w:r w:rsidR="00A40E67">
        <w:rPr>
          <w:rFonts w:ascii="TimesNewRomanPSMT" w:eastAsia="TimesNewRomanPSMT" w:hAnsi="TimesNewRomanPSMT" w:cs="TimesNewRomanPSMT"/>
          <w:color w:val="000000" w:themeColor="text1"/>
          <w:sz w:val="22"/>
          <w:szCs w:val="22"/>
          <w:lang w:eastAsia="en-US"/>
        </w:rPr>
        <w:t>läkare</w:t>
      </w:r>
      <w:r w:rsidR="006858CB">
        <w:rPr>
          <w:rFonts w:ascii="TimesNewRomanPSMT" w:eastAsia="TimesNewRomanPSMT" w:hAnsi="TimesNewRomanPSMT" w:cs="TimesNewRomanPSMT"/>
          <w:color w:val="000000" w:themeColor="text1"/>
          <w:sz w:val="22"/>
          <w:szCs w:val="22"/>
          <w:lang w:eastAsia="en-US"/>
        </w:rPr>
        <w:t xml:space="preserve"> och år. F</w:t>
      </w:r>
      <w:r w:rsidR="001454F9">
        <w:rPr>
          <w:rFonts w:ascii="TimesNewRomanPSMT" w:eastAsia="TimesNewRomanPSMT" w:hAnsi="TimesNewRomanPSMT" w:cs="TimesNewRomanPSMT"/>
          <w:color w:val="000000" w:themeColor="text1"/>
          <w:sz w:val="22"/>
          <w:szCs w:val="22"/>
          <w:lang w:eastAsia="en-US"/>
        </w:rPr>
        <w:t xml:space="preserve">ör övriga yrkeskategorier är </w:t>
      </w:r>
      <w:r w:rsidR="006858CB">
        <w:rPr>
          <w:rFonts w:ascii="TimesNewRomanPSMT" w:eastAsia="TimesNewRomanPSMT" w:hAnsi="TimesNewRomanPSMT" w:cs="TimesNewRomanPSMT"/>
          <w:color w:val="000000" w:themeColor="text1"/>
          <w:sz w:val="22"/>
          <w:szCs w:val="22"/>
          <w:lang w:eastAsia="en-US"/>
        </w:rPr>
        <w:t>licenskostnaden halva beloppet</w:t>
      </w:r>
      <w:r w:rsidR="003862AA">
        <w:rPr>
          <w:rFonts w:ascii="TimesNewRomanPSMT" w:eastAsia="TimesNewRomanPSMT" w:hAnsi="TimesNewRomanPSMT" w:cs="TimesNewRomanPSMT"/>
          <w:color w:val="000000" w:themeColor="text1"/>
          <w:sz w:val="22"/>
          <w:szCs w:val="22"/>
          <w:lang w:eastAsia="en-US"/>
        </w:rPr>
        <w:t xml:space="preserve"> (ca2150kr/år) per användare och år.</w:t>
      </w:r>
      <w:r w:rsidRPr="79ACF060">
        <w:rPr>
          <w:rFonts w:ascii="TimesNewRomanPSMT" w:eastAsia="TimesNewRomanPSMT" w:hAnsi="TimesNewRomanPSMT" w:cs="TimesNewRomanPSMT"/>
          <w:color w:val="000000" w:themeColor="text1"/>
          <w:sz w:val="22"/>
          <w:szCs w:val="22"/>
          <w:lang w:eastAsia="en-US"/>
        </w:rPr>
        <w:t xml:space="preserve"> </w:t>
      </w:r>
    </w:p>
    <w:p w14:paraId="1D2FF1E7" w14:textId="77777777" w:rsidR="00D972DB" w:rsidRDefault="007A0F97" w:rsidP="79ACF060">
      <w:pPr>
        <w:autoSpaceDE w:val="0"/>
        <w:autoSpaceDN w:val="0"/>
        <w:adjustRightInd w:val="0"/>
        <w:rPr>
          <w:rFonts w:ascii="TimesNewRomanPSMT" w:eastAsia="TimesNewRomanPSMT" w:hAnsi="TimesNewRomanPSMT" w:cs="TimesNewRomanPSMT"/>
          <w:sz w:val="22"/>
          <w:szCs w:val="22"/>
          <w:lang w:eastAsia="en-US"/>
        </w:rPr>
      </w:pPr>
      <w:r w:rsidRPr="79ACF060">
        <w:rPr>
          <w:rFonts w:ascii="TimesNewRomanPSMT" w:eastAsia="TimesNewRomanPSMT" w:hAnsi="TimesNewRomanPSMT" w:cs="TimesNewRomanPSMT"/>
          <w:color w:val="000000" w:themeColor="text1"/>
          <w:sz w:val="22"/>
          <w:szCs w:val="22"/>
          <w:lang w:eastAsia="en-US"/>
        </w:rPr>
        <w:t xml:space="preserve">För att </w:t>
      </w:r>
      <w:r w:rsidR="00BD0E48" w:rsidRPr="79ACF060">
        <w:rPr>
          <w:rFonts w:ascii="TimesNewRomanPSMT" w:eastAsia="TimesNewRomanPSMT" w:hAnsi="TimesNewRomanPSMT" w:cs="TimesNewRomanPSMT"/>
          <w:color w:val="000000" w:themeColor="text1"/>
          <w:sz w:val="22"/>
          <w:szCs w:val="22"/>
          <w:lang w:eastAsia="en-US"/>
        </w:rPr>
        <w:t>kunna kalkylera netto</w:t>
      </w:r>
      <w:r w:rsidRPr="79ACF060">
        <w:rPr>
          <w:rFonts w:ascii="TimesNewRomanPSMT" w:eastAsia="TimesNewRomanPSMT" w:hAnsi="TimesNewRomanPSMT" w:cs="TimesNewRomanPSMT"/>
          <w:color w:val="000000" w:themeColor="text1"/>
          <w:sz w:val="22"/>
          <w:szCs w:val="22"/>
          <w:lang w:eastAsia="en-US"/>
        </w:rPr>
        <w:t>nyttan behöv</w:t>
      </w:r>
      <w:r w:rsidR="00BD0E48" w:rsidRPr="79ACF060">
        <w:rPr>
          <w:rFonts w:ascii="TimesNewRomanPSMT" w:eastAsia="TimesNewRomanPSMT" w:hAnsi="TimesNewRomanPSMT" w:cs="TimesNewRomanPSMT"/>
          <w:color w:val="000000" w:themeColor="text1"/>
          <w:sz w:val="22"/>
          <w:szCs w:val="22"/>
          <w:lang w:eastAsia="en-US"/>
        </w:rPr>
        <w:t xml:space="preserve">er även andra </w:t>
      </w:r>
      <w:r w:rsidRPr="79ACF060">
        <w:rPr>
          <w:rFonts w:ascii="TimesNewRomanPSMT" w:eastAsia="TimesNewRomanPSMT" w:hAnsi="TimesNewRomanPSMT" w:cs="TimesNewRomanPSMT"/>
          <w:color w:val="000000" w:themeColor="text1"/>
          <w:sz w:val="22"/>
          <w:szCs w:val="22"/>
          <w:lang w:eastAsia="en-US"/>
        </w:rPr>
        <w:t>vinster</w:t>
      </w:r>
      <w:r w:rsidR="00BD0E48" w:rsidRPr="79ACF060">
        <w:rPr>
          <w:rFonts w:ascii="TimesNewRomanPSMT" w:eastAsia="TimesNewRomanPSMT" w:hAnsi="TimesNewRomanPSMT" w:cs="TimesNewRomanPSMT"/>
          <w:color w:val="000000" w:themeColor="text1"/>
          <w:sz w:val="22"/>
          <w:szCs w:val="22"/>
          <w:lang w:eastAsia="en-US"/>
        </w:rPr>
        <w:t xml:space="preserve"> bedömas som tex</w:t>
      </w:r>
      <w:r w:rsidRPr="79ACF060">
        <w:rPr>
          <w:rFonts w:ascii="TimesNewRomanPSMT" w:eastAsia="TimesNewRomanPSMT" w:hAnsi="TimesNewRomanPSMT" w:cs="TimesNewRomanPSMT"/>
          <w:color w:val="000000" w:themeColor="text1"/>
          <w:sz w:val="22"/>
          <w:szCs w:val="22"/>
          <w:lang w:eastAsia="en-US"/>
        </w:rPr>
        <w:t xml:space="preserve"> </w:t>
      </w:r>
      <w:r w:rsidR="00F056DD" w:rsidRPr="79ACF060">
        <w:rPr>
          <w:rFonts w:ascii="TimesNewRomanPSMT" w:eastAsia="TimesNewRomanPSMT" w:hAnsi="TimesNewRomanPSMT" w:cs="TimesNewRomanPSMT"/>
          <w:color w:val="000000" w:themeColor="text1"/>
          <w:sz w:val="22"/>
          <w:szCs w:val="22"/>
          <w:lang w:eastAsia="en-US"/>
        </w:rPr>
        <w:t xml:space="preserve">patientens direkta tillgång till information, </w:t>
      </w:r>
      <w:r w:rsidR="00BD0E48" w:rsidRPr="79ACF060">
        <w:rPr>
          <w:rFonts w:ascii="TimesNewRomanPSMT" w:eastAsia="TimesNewRomanPSMT" w:hAnsi="TimesNewRomanPSMT" w:cs="TimesNewRomanPSMT"/>
          <w:color w:val="000000" w:themeColor="text1"/>
          <w:sz w:val="22"/>
          <w:szCs w:val="22"/>
          <w:lang w:eastAsia="en-US"/>
        </w:rPr>
        <w:t xml:space="preserve">minskad </w:t>
      </w:r>
      <w:r w:rsidRPr="79ACF060">
        <w:rPr>
          <w:rFonts w:ascii="TimesNewRomanPSMT" w:eastAsia="TimesNewRomanPSMT" w:hAnsi="TimesNewRomanPSMT" w:cs="TimesNewRomanPSMT"/>
          <w:color w:val="000000" w:themeColor="text1"/>
          <w:sz w:val="22"/>
          <w:szCs w:val="22"/>
          <w:lang w:eastAsia="en-US"/>
        </w:rPr>
        <w:t>stress</w:t>
      </w:r>
      <w:r w:rsidR="00F056DD" w:rsidRPr="79ACF060">
        <w:rPr>
          <w:rFonts w:ascii="TimesNewRomanPSMT" w:eastAsia="TimesNewRomanPSMT" w:hAnsi="TimesNewRomanPSMT" w:cs="TimesNewRomanPSMT"/>
          <w:color w:val="000000" w:themeColor="text1"/>
          <w:sz w:val="22"/>
          <w:szCs w:val="22"/>
          <w:lang w:eastAsia="en-US"/>
        </w:rPr>
        <w:t xml:space="preserve"> för medarbetare</w:t>
      </w:r>
      <w:r w:rsidR="00BD0E48" w:rsidRPr="79ACF060">
        <w:rPr>
          <w:rFonts w:ascii="TimesNewRomanPSMT" w:eastAsia="TimesNewRomanPSMT" w:hAnsi="TimesNewRomanPSMT" w:cs="TimesNewRomanPSMT"/>
          <w:color w:val="000000" w:themeColor="text1"/>
          <w:sz w:val="22"/>
          <w:szCs w:val="22"/>
          <w:lang w:eastAsia="en-US"/>
        </w:rPr>
        <w:t>, minskade fysiska</w:t>
      </w:r>
      <w:r w:rsidRPr="79ACF060">
        <w:rPr>
          <w:rFonts w:ascii="TimesNewRomanPSMT" w:eastAsia="TimesNewRomanPSMT" w:hAnsi="TimesNewRomanPSMT" w:cs="TimesNewRomanPSMT"/>
          <w:color w:val="000000" w:themeColor="text1"/>
          <w:sz w:val="22"/>
          <w:szCs w:val="22"/>
          <w:lang w:eastAsia="en-US"/>
        </w:rPr>
        <w:t xml:space="preserve"> besvär </w:t>
      </w:r>
      <w:r w:rsidR="00BD0E48" w:rsidRPr="79ACF060">
        <w:rPr>
          <w:rFonts w:ascii="TimesNewRomanPSMT" w:eastAsia="TimesNewRomanPSMT" w:hAnsi="TimesNewRomanPSMT" w:cs="TimesNewRomanPSMT"/>
          <w:color w:val="000000" w:themeColor="text1"/>
          <w:sz w:val="22"/>
          <w:szCs w:val="22"/>
          <w:lang w:eastAsia="en-US"/>
        </w:rPr>
        <w:t>relaterade till</w:t>
      </w:r>
      <w:r w:rsidRPr="79ACF060">
        <w:rPr>
          <w:rFonts w:ascii="TimesNewRomanPSMT" w:eastAsia="TimesNewRomanPSMT" w:hAnsi="TimesNewRomanPSMT" w:cs="TimesNewRomanPSMT"/>
          <w:sz w:val="22"/>
          <w:szCs w:val="22"/>
          <w:lang w:eastAsia="en-US"/>
        </w:rPr>
        <w:t xml:space="preserve"> smärtor i rygg, axlar och nacke</w:t>
      </w:r>
      <w:r w:rsidR="00BD0E48" w:rsidRPr="79ACF060">
        <w:rPr>
          <w:rFonts w:ascii="TimesNewRomanPSMT" w:eastAsia="TimesNewRomanPSMT" w:hAnsi="TimesNewRomanPSMT" w:cs="TimesNewRomanPSMT"/>
          <w:sz w:val="22"/>
          <w:szCs w:val="22"/>
          <w:lang w:eastAsia="en-US"/>
        </w:rPr>
        <w:t xml:space="preserve"> som tidigare härletts till skrivarbete</w:t>
      </w:r>
      <w:r w:rsidRPr="79ACF060">
        <w:rPr>
          <w:rFonts w:ascii="TimesNewRomanPSMT" w:eastAsia="TimesNewRomanPSMT" w:hAnsi="TimesNewRomanPSMT" w:cs="TimesNewRomanPSMT"/>
          <w:sz w:val="22"/>
          <w:szCs w:val="22"/>
          <w:lang w:eastAsia="en-US"/>
        </w:rPr>
        <w:t>.</w:t>
      </w:r>
      <w:r w:rsidR="00D972DB">
        <w:rPr>
          <w:rFonts w:ascii="TimesNewRomanPSMT" w:eastAsia="TimesNewRomanPSMT" w:hAnsi="TimesNewRomanPSMT" w:cs="TimesNewRomanPSMT"/>
          <w:sz w:val="22"/>
          <w:szCs w:val="22"/>
          <w:lang w:eastAsia="en-US"/>
        </w:rPr>
        <w:br/>
      </w:r>
    </w:p>
    <w:p w14:paraId="6B86972D" w14:textId="5CC1D3FE" w:rsidR="004F363C" w:rsidRPr="00E47B43" w:rsidRDefault="00310B8D" w:rsidP="00E47B43">
      <w:pPr>
        <w:autoSpaceDE w:val="0"/>
        <w:autoSpaceDN w:val="0"/>
        <w:adjustRightInd w:val="0"/>
        <w:rPr>
          <w:rFonts w:ascii="TimesNewRomanPSMT" w:eastAsia="TimesNewRomanPSMT" w:hAnsi="TimesNewRomanPSMT" w:cs="TimesNewRomanPSMT"/>
          <w:sz w:val="22"/>
          <w:szCs w:val="22"/>
          <w:lang w:eastAsia="en-US"/>
        </w:rPr>
      </w:pPr>
      <w:r>
        <w:rPr>
          <w:rFonts w:ascii="TimesNewRomanPSMT" w:eastAsia="TimesNewRomanPSMT" w:hAnsi="TimesNewRomanPSMT" w:cs="TimesNewRomanPSMT"/>
          <w:sz w:val="22"/>
          <w:szCs w:val="22"/>
          <w:lang w:eastAsia="en-US"/>
        </w:rPr>
        <w:t>Uppenbara, men i ekonomiska termer svårvärderade nyttor är snabbare klar dokumentation</w:t>
      </w:r>
      <w:r w:rsidR="00AF7028">
        <w:rPr>
          <w:rFonts w:ascii="TimesNewRomanPSMT" w:eastAsia="TimesNewRomanPSMT" w:hAnsi="TimesNewRomanPSMT" w:cs="TimesNewRomanPSMT"/>
          <w:sz w:val="22"/>
          <w:szCs w:val="22"/>
          <w:lang w:eastAsia="en-US"/>
        </w:rPr>
        <w:t xml:space="preserve"> och att samtliga intressenter i en vårdprocess (inklusive patienten) kan ha tillgång till en och samma information som sedan kan förädlas vidare.</w:t>
      </w:r>
      <w:r w:rsidR="0035608D">
        <w:rPr>
          <w:rFonts w:ascii="TimesNewRomanPSMT" w:eastAsia="TimesNewRomanPSMT" w:hAnsi="TimesNewRomanPSMT" w:cs="TimesNewRomanPSMT"/>
          <w:sz w:val="22"/>
          <w:szCs w:val="22"/>
          <w:lang w:eastAsia="en-US"/>
        </w:rPr>
        <w:t xml:space="preserve"> Patientens ökade delaktighet och medskapande i vårdprocessen förväntas få kraftigt ökad betydelse. Vår nuvarande lagstiftning medger dock inte att patienten själv </w:t>
      </w:r>
      <w:r w:rsidR="003D6B75">
        <w:rPr>
          <w:rFonts w:ascii="TimesNewRomanPSMT" w:eastAsia="TimesNewRomanPSMT" w:hAnsi="TimesNewRomanPSMT" w:cs="TimesNewRomanPSMT"/>
          <w:sz w:val="22"/>
          <w:szCs w:val="22"/>
          <w:lang w:eastAsia="en-US"/>
        </w:rPr>
        <w:t>är aktiv medskapare i dokumentationen</w:t>
      </w:r>
      <w:bookmarkStart w:id="18" w:name="_Toc367440953"/>
      <w:r w:rsidR="00E47B43">
        <w:rPr>
          <w:rFonts w:ascii="TimesNewRomanPSMT" w:eastAsia="TimesNewRomanPSMT" w:hAnsi="TimesNewRomanPSMT" w:cs="TimesNewRomanPSMT"/>
          <w:sz w:val="22"/>
          <w:szCs w:val="22"/>
          <w:lang w:eastAsia="en-US"/>
        </w:rPr>
        <w:t>.</w:t>
      </w:r>
      <w:r w:rsidR="004F363C">
        <w:br w:type="page"/>
      </w:r>
    </w:p>
    <w:p w14:paraId="719BE766" w14:textId="596CC9CC" w:rsidR="0083651C" w:rsidRDefault="00695C42" w:rsidP="0066123D">
      <w:pPr>
        <w:pStyle w:val="Rubrik1"/>
      </w:pPr>
      <w:bookmarkStart w:id="19" w:name="_Toc100566613"/>
      <w:bookmarkEnd w:id="18"/>
      <w:r>
        <w:lastRenderedPageBreak/>
        <w:t>Projekt</w:t>
      </w:r>
      <w:r w:rsidR="00586AEA">
        <w:t>et</w:t>
      </w:r>
      <w:r w:rsidR="007F2628">
        <w:t>s genomförande</w:t>
      </w:r>
      <w:bookmarkEnd w:id="19"/>
    </w:p>
    <w:p w14:paraId="04456620" w14:textId="77777777" w:rsidR="00BF037E" w:rsidRPr="00FA3387" w:rsidRDefault="00BF037E" w:rsidP="00BF037E">
      <w:pPr>
        <w:pStyle w:val="Rubrik2"/>
      </w:pPr>
      <w:bookmarkStart w:id="20" w:name="_Toc100566614"/>
      <w:r>
        <w:t>Projektmål</w:t>
      </w:r>
      <w:bookmarkEnd w:id="20"/>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4370"/>
        <w:gridCol w:w="2535"/>
        <w:gridCol w:w="2029"/>
      </w:tblGrid>
      <w:tr w:rsidR="002257B8" w:rsidRPr="002814EA" w14:paraId="5B19BEFC" w14:textId="77777777" w:rsidTr="00FD0DF0">
        <w:tc>
          <w:tcPr>
            <w:tcW w:w="700" w:type="dxa"/>
            <w:shd w:val="clear" w:color="auto" w:fill="17365D" w:themeFill="text2" w:themeFillShade="BF"/>
          </w:tcPr>
          <w:p w14:paraId="756B9617" w14:textId="77777777" w:rsidR="00BF037E" w:rsidRPr="00FD0DF0" w:rsidRDefault="00BF037E" w:rsidP="00E152AA">
            <w:pPr>
              <w:pStyle w:val="Tabellrubrik"/>
              <w:rPr>
                <w:rFonts w:asciiTheme="minorHAnsi" w:hAnsiTheme="minorHAnsi" w:cstheme="minorHAnsi"/>
              </w:rPr>
            </w:pPr>
            <w:r w:rsidRPr="00FD0DF0">
              <w:rPr>
                <w:rFonts w:asciiTheme="minorHAnsi" w:hAnsiTheme="minorHAnsi" w:cstheme="minorHAnsi"/>
              </w:rPr>
              <w:t>ID</w:t>
            </w:r>
          </w:p>
        </w:tc>
        <w:tc>
          <w:tcPr>
            <w:tcW w:w="4370" w:type="dxa"/>
            <w:shd w:val="clear" w:color="auto" w:fill="17365D" w:themeFill="text2" w:themeFillShade="BF"/>
          </w:tcPr>
          <w:p w14:paraId="3B69E099" w14:textId="77777777" w:rsidR="00BF037E" w:rsidRPr="00FD0DF0" w:rsidRDefault="00BF037E" w:rsidP="00E152AA">
            <w:pPr>
              <w:pStyle w:val="Tabellrubrik"/>
              <w:rPr>
                <w:rFonts w:asciiTheme="minorHAnsi" w:hAnsiTheme="minorHAnsi" w:cstheme="minorHAnsi"/>
              </w:rPr>
            </w:pPr>
            <w:r w:rsidRPr="00FD0DF0">
              <w:rPr>
                <w:rFonts w:asciiTheme="minorHAnsi" w:hAnsiTheme="minorHAnsi" w:cstheme="minorHAnsi"/>
              </w:rPr>
              <w:t>Projektmål fas 1</w:t>
            </w:r>
          </w:p>
        </w:tc>
        <w:tc>
          <w:tcPr>
            <w:tcW w:w="2535" w:type="dxa"/>
            <w:shd w:val="clear" w:color="auto" w:fill="17365D" w:themeFill="text2" w:themeFillShade="BF"/>
          </w:tcPr>
          <w:p w14:paraId="67DA2B51" w14:textId="53DA2C4D" w:rsidR="00BF037E" w:rsidRPr="00FD0DF0" w:rsidRDefault="00BF037E" w:rsidP="00E152AA">
            <w:pPr>
              <w:pStyle w:val="Tabellrubrik"/>
              <w:rPr>
                <w:rFonts w:asciiTheme="minorHAnsi" w:hAnsiTheme="minorHAnsi" w:cstheme="minorHAnsi"/>
              </w:rPr>
            </w:pPr>
            <w:r w:rsidRPr="00FD0DF0">
              <w:rPr>
                <w:rFonts w:asciiTheme="minorHAnsi" w:hAnsiTheme="minorHAnsi" w:cstheme="minorHAnsi"/>
              </w:rPr>
              <w:t>Mätmetod</w:t>
            </w:r>
          </w:p>
        </w:tc>
        <w:tc>
          <w:tcPr>
            <w:tcW w:w="2029" w:type="dxa"/>
            <w:shd w:val="clear" w:color="auto" w:fill="17365D" w:themeFill="text2" w:themeFillShade="BF"/>
          </w:tcPr>
          <w:p w14:paraId="37BCA52F" w14:textId="52B839AC" w:rsidR="00BF037E" w:rsidRPr="00FD0DF0" w:rsidRDefault="009F4DFB" w:rsidP="00E152AA">
            <w:pPr>
              <w:pStyle w:val="Tabellrubrik"/>
              <w:rPr>
                <w:rFonts w:asciiTheme="minorHAnsi" w:hAnsiTheme="minorHAnsi" w:cstheme="minorHAnsi"/>
              </w:rPr>
            </w:pPr>
            <w:r>
              <w:rPr>
                <w:rFonts w:asciiTheme="minorHAnsi" w:hAnsiTheme="minorHAnsi" w:cstheme="minorHAnsi"/>
              </w:rPr>
              <w:t>Måldatum</w:t>
            </w:r>
          </w:p>
        </w:tc>
      </w:tr>
      <w:tr w:rsidR="002257B8" w:rsidRPr="00432BDF" w14:paraId="722EDD44" w14:textId="77777777" w:rsidTr="00E152AA">
        <w:tc>
          <w:tcPr>
            <w:tcW w:w="700" w:type="dxa"/>
          </w:tcPr>
          <w:p w14:paraId="05C0AB42" w14:textId="77777777" w:rsidR="00BF037E" w:rsidRPr="005C0977" w:rsidRDefault="00BF037E" w:rsidP="00E152AA">
            <w:pPr>
              <w:pStyle w:val="ExempelTabelltext"/>
              <w:rPr>
                <w:rFonts w:asciiTheme="minorHAnsi" w:hAnsiTheme="minorHAnsi" w:cstheme="minorHAnsi"/>
                <w:b/>
                <w:bCs/>
                <w:i w:val="0"/>
                <w:iCs/>
              </w:rPr>
            </w:pPr>
            <w:r w:rsidRPr="005C0977">
              <w:rPr>
                <w:rFonts w:asciiTheme="minorHAnsi" w:hAnsiTheme="minorHAnsi" w:cstheme="minorHAnsi"/>
                <w:b/>
                <w:bCs/>
                <w:i w:val="0"/>
                <w:iCs/>
                <w:color w:val="auto"/>
              </w:rPr>
              <w:t>101</w:t>
            </w:r>
          </w:p>
        </w:tc>
        <w:tc>
          <w:tcPr>
            <w:tcW w:w="4370" w:type="dxa"/>
          </w:tcPr>
          <w:p w14:paraId="3350B1AA" w14:textId="6C60BD27" w:rsidR="00B2180E" w:rsidRDefault="00010969" w:rsidP="00E152AA">
            <w:pPr>
              <w:pStyle w:val="ExempelTabelltext"/>
              <w:rPr>
                <w:rFonts w:asciiTheme="minorHAnsi" w:hAnsiTheme="minorHAnsi" w:cstheme="minorHAnsi"/>
                <w:i w:val="0"/>
                <w:iCs/>
                <w:color w:val="auto"/>
              </w:rPr>
            </w:pPr>
            <w:r>
              <w:rPr>
                <w:rFonts w:asciiTheme="minorHAnsi" w:hAnsiTheme="minorHAnsi" w:cstheme="minorHAnsi"/>
                <w:i w:val="0"/>
                <w:iCs/>
                <w:color w:val="auto"/>
              </w:rPr>
              <w:t xml:space="preserve">Framtagande av </w:t>
            </w:r>
            <w:r w:rsidR="00BF037E" w:rsidRPr="00FD0DF0">
              <w:rPr>
                <w:rFonts w:asciiTheme="minorHAnsi" w:hAnsiTheme="minorHAnsi" w:cstheme="minorHAnsi"/>
                <w:i w:val="0"/>
                <w:iCs/>
                <w:color w:val="auto"/>
              </w:rPr>
              <w:t>Införande</w:t>
            </w:r>
            <w:r>
              <w:rPr>
                <w:rFonts w:asciiTheme="minorHAnsi" w:hAnsiTheme="minorHAnsi" w:cstheme="minorHAnsi"/>
                <w:i w:val="0"/>
                <w:iCs/>
                <w:color w:val="auto"/>
              </w:rPr>
              <w:t>metodik</w:t>
            </w:r>
            <w:r w:rsidR="00BF037E" w:rsidRPr="00FD0DF0">
              <w:rPr>
                <w:rFonts w:asciiTheme="minorHAnsi" w:hAnsiTheme="minorHAnsi" w:cstheme="minorHAnsi"/>
                <w:i w:val="0"/>
                <w:iCs/>
                <w:color w:val="auto"/>
              </w:rPr>
              <w:t xml:space="preserve"> taligenkänning i för enskilda verksamheter lätt tillgänglig och i användbar form. </w:t>
            </w:r>
            <w:r w:rsidR="00B2180E">
              <w:rPr>
                <w:rFonts w:asciiTheme="minorHAnsi" w:hAnsiTheme="minorHAnsi" w:cstheme="minorHAnsi"/>
                <w:i w:val="0"/>
                <w:iCs/>
                <w:color w:val="auto"/>
              </w:rPr>
              <w:br/>
            </w:r>
          </w:p>
          <w:p w14:paraId="4B76B10F" w14:textId="2A20D7FA" w:rsidR="00BF037E" w:rsidRPr="00FD0DF0" w:rsidRDefault="00BF037E" w:rsidP="00E152AA">
            <w:pPr>
              <w:pStyle w:val="ExempelTabelltext"/>
              <w:rPr>
                <w:rFonts w:asciiTheme="minorHAnsi" w:hAnsiTheme="minorHAnsi" w:cstheme="minorHAnsi"/>
                <w:i w:val="0"/>
                <w:iCs/>
                <w:color w:val="auto"/>
              </w:rPr>
            </w:pPr>
            <w:r w:rsidRPr="00FD0DF0">
              <w:rPr>
                <w:rFonts w:asciiTheme="minorHAnsi" w:hAnsiTheme="minorHAnsi" w:cstheme="minorHAnsi"/>
                <w:i w:val="0"/>
                <w:iCs/>
                <w:color w:val="auto"/>
              </w:rPr>
              <w:t xml:space="preserve">Tydlig process för identifiering av grundläggande Cosmic- och dokumentations-kompetens hos enskilda användare inför införande TIK. </w:t>
            </w:r>
            <w:r w:rsidRPr="00FD0DF0">
              <w:rPr>
                <w:rFonts w:asciiTheme="minorHAnsi" w:hAnsiTheme="minorHAnsi" w:cstheme="minorHAnsi"/>
                <w:i w:val="0"/>
                <w:iCs/>
                <w:color w:val="auto"/>
              </w:rPr>
              <w:br/>
              <w:t>(Förstärkt kompetens ingår primärt inte i projektets ansvar, men synkronisering av projektet med detta område ingår)</w:t>
            </w:r>
            <w:r w:rsidR="007B3141">
              <w:rPr>
                <w:rFonts w:asciiTheme="minorHAnsi" w:hAnsiTheme="minorHAnsi" w:cstheme="minorHAnsi"/>
                <w:i w:val="0"/>
                <w:iCs/>
                <w:color w:val="auto"/>
              </w:rPr>
              <w:t>.</w:t>
            </w:r>
          </w:p>
        </w:tc>
        <w:tc>
          <w:tcPr>
            <w:tcW w:w="2535" w:type="dxa"/>
          </w:tcPr>
          <w:p w14:paraId="23735B20" w14:textId="3AB6D377" w:rsidR="00BF037E" w:rsidRPr="00FD0DF0" w:rsidRDefault="00BF037E" w:rsidP="00E152AA">
            <w:pPr>
              <w:pStyle w:val="ExempelTabelltext"/>
              <w:rPr>
                <w:rFonts w:asciiTheme="minorHAnsi" w:hAnsiTheme="minorHAnsi" w:cstheme="minorHAnsi"/>
                <w:i w:val="0"/>
                <w:iCs/>
              </w:rPr>
            </w:pPr>
            <w:r w:rsidRPr="00FD0DF0">
              <w:rPr>
                <w:rFonts w:asciiTheme="minorHAnsi" w:hAnsiTheme="minorHAnsi" w:cstheme="minorHAnsi"/>
                <w:i w:val="0"/>
                <w:iCs/>
                <w:color w:val="auto"/>
              </w:rPr>
              <w:t>Användar- och Chefsenkät</w:t>
            </w:r>
            <w:r w:rsidR="004F36FB">
              <w:rPr>
                <w:rFonts w:asciiTheme="minorHAnsi" w:hAnsiTheme="minorHAnsi" w:cstheme="minorHAnsi"/>
                <w:i w:val="0"/>
                <w:iCs/>
                <w:color w:val="auto"/>
              </w:rPr>
              <w:br/>
            </w:r>
            <w:r w:rsidR="004F36FB">
              <w:rPr>
                <w:rFonts w:asciiTheme="minorHAnsi" w:hAnsiTheme="minorHAnsi" w:cstheme="minorHAnsi"/>
                <w:i w:val="0"/>
                <w:iCs/>
                <w:color w:val="auto"/>
              </w:rPr>
              <w:br/>
              <w:t>Projektdokumentation</w:t>
            </w:r>
          </w:p>
        </w:tc>
        <w:tc>
          <w:tcPr>
            <w:tcW w:w="2029" w:type="dxa"/>
          </w:tcPr>
          <w:p w14:paraId="1B7BA9D4" w14:textId="2BC4E334" w:rsidR="00BF037E" w:rsidRPr="00FD0DF0" w:rsidRDefault="00BF037E" w:rsidP="00E152AA">
            <w:pPr>
              <w:pStyle w:val="ExempelTabelltext"/>
              <w:rPr>
                <w:rFonts w:asciiTheme="minorHAnsi" w:hAnsiTheme="minorHAnsi" w:cstheme="minorHAnsi"/>
                <w:i w:val="0"/>
                <w:iCs/>
                <w:color w:val="auto"/>
              </w:rPr>
            </w:pPr>
            <w:r w:rsidRPr="00FD0DF0">
              <w:rPr>
                <w:rFonts w:asciiTheme="minorHAnsi" w:hAnsiTheme="minorHAnsi" w:cstheme="minorHAnsi"/>
                <w:i w:val="0"/>
                <w:iCs/>
                <w:color w:val="auto"/>
              </w:rPr>
              <w:t xml:space="preserve">Definieras av </w:t>
            </w:r>
            <w:r w:rsidR="000F095E">
              <w:rPr>
                <w:rFonts w:asciiTheme="minorHAnsi" w:hAnsiTheme="minorHAnsi" w:cstheme="minorHAnsi"/>
                <w:i w:val="0"/>
                <w:iCs/>
                <w:color w:val="auto"/>
              </w:rPr>
              <w:t>s</w:t>
            </w:r>
            <w:r w:rsidRPr="00FD0DF0">
              <w:rPr>
                <w:rFonts w:asciiTheme="minorHAnsi" w:hAnsiTheme="minorHAnsi" w:cstheme="minorHAnsi"/>
                <w:i w:val="0"/>
                <w:iCs/>
                <w:color w:val="auto"/>
              </w:rPr>
              <w:t>tyrgrupp när enkät godkänts</w:t>
            </w:r>
          </w:p>
        </w:tc>
      </w:tr>
      <w:tr w:rsidR="0044213E" w:rsidRPr="00432BDF" w14:paraId="2D6D218A" w14:textId="77777777" w:rsidTr="00E152AA">
        <w:tc>
          <w:tcPr>
            <w:tcW w:w="700" w:type="dxa"/>
          </w:tcPr>
          <w:p w14:paraId="524530AF" w14:textId="47700CB3" w:rsidR="0044213E" w:rsidRPr="005C0977" w:rsidRDefault="0044213E" w:rsidP="0044213E">
            <w:pPr>
              <w:pStyle w:val="ExempelTabelltext"/>
              <w:rPr>
                <w:rFonts w:asciiTheme="minorHAnsi" w:hAnsiTheme="minorHAnsi" w:cstheme="minorHAnsi"/>
                <w:b/>
                <w:bCs/>
                <w:i w:val="0"/>
                <w:iCs/>
                <w:color w:val="auto"/>
              </w:rPr>
            </w:pPr>
            <w:r w:rsidRPr="005C0977">
              <w:rPr>
                <w:rFonts w:asciiTheme="minorHAnsi" w:hAnsiTheme="minorHAnsi" w:cstheme="minorHAnsi"/>
                <w:b/>
                <w:bCs/>
                <w:i w:val="0"/>
                <w:iCs/>
                <w:color w:val="auto"/>
              </w:rPr>
              <w:t>10</w:t>
            </w:r>
            <w:r w:rsidR="00DF08D1" w:rsidRPr="005C0977">
              <w:rPr>
                <w:rFonts w:asciiTheme="minorHAnsi" w:hAnsiTheme="minorHAnsi" w:cstheme="minorHAnsi"/>
                <w:b/>
                <w:bCs/>
                <w:i w:val="0"/>
                <w:iCs/>
                <w:color w:val="auto"/>
              </w:rPr>
              <w:t>2</w:t>
            </w:r>
          </w:p>
        </w:tc>
        <w:tc>
          <w:tcPr>
            <w:tcW w:w="4370" w:type="dxa"/>
          </w:tcPr>
          <w:p w14:paraId="07203477" w14:textId="77777777" w:rsidR="0044213E" w:rsidRPr="0044213E" w:rsidRDefault="0044213E" w:rsidP="0044213E">
            <w:pPr>
              <w:pStyle w:val="Default"/>
              <w:rPr>
                <w:rFonts w:asciiTheme="minorHAnsi" w:hAnsiTheme="minorHAnsi" w:cstheme="minorHAnsi"/>
                <w:iCs/>
                <w:color w:val="auto"/>
                <w:sz w:val="20"/>
                <w:szCs w:val="20"/>
              </w:rPr>
            </w:pPr>
            <w:r w:rsidRPr="0044213E">
              <w:rPr>
                <w:rFonts w:asciiTheme="minorHAnsi" w:hAnsiTheme="minorHAnsi" w:cstheme="minorHAnsi"/>
                <w:iCs/>
                <w:color w:val="auto"/>
                <w:sz w:val="20"/>
                <w:szCs w:val="20"/>
              </w:rPr>
              <w:t>Genomförd nulägesanalys samt riskanalys efter fas 1 av genomförandet.</w:t>
            </w:r>
          </w:p>
          <w:p w14:paraId="43698536" w14:textId="77777777" w:rsidR="0044213E" w:rsidRPr="0044213E" w:rsidRDefault="0044213E" w:rsidP="0044213E">
            <w:pPr>
              <w:pStyle w:val="Default"/>
              <w:rPr>
                <w:rFonts w:asciiTheme="minorHAnsi" w:hAnsiTheme="minorHAnsi" w:cstheme="minorHAnsi"/>
                <w:iCs/>
                <w:color w:val="auto"/>
                <w:sz w:val="20"/>
                <w:szCs w:val="20"/>
              </w:rPr>
            </w:pPr>
          </w:p>
        </w:tc>
        <w:tc>
          <w:tcPr>
            <w:tcW w:w="2535" w:type="dxa"/>
          </w:tcPr>
          <w:p w14:paraId="42284813" w14:textId="6A6EBC21" w:rsidR="0044213E" w:rsidRPr="0044213E" w:rsidRDefault="0044213E" w:rsidP="0044213E">
            <w:pPr>
              <w:pStyle w:val="ExempelTabelltext"/>
              <w:rPr>
                <w:rFonts w:asciiTheme="minorHAnsi" w:hAnsiTheme="minorHAnsi" w:cstheme="minorHAnsi"/>
                <w:i w:val="0"/>
                <w:iCs/>
                <w:color w:val="auto"/>
              </w:rPr>
            </w:pPr>
            <w:r w:rsidRPr="0044213E">
              <w:rPr>
                <w:rFonts w:asciiTheme="minorHAnsi" w:hAnsiTheme="minorHAnsi" w:cstheme="minorHAnsi"/>
                <w:i w:val="0"/>
                <w:iCs/>
                <w:color w:val="auto"/>
              </w:rPr>
              <w:t>Avrapporteras till styrgrupp</w:t>
            </w:r>
            <w:r w:rsidRPr="0044213E">
              <w:rPr>
                <w:rFonts w:asciiTheme="minorHAnsi" w:hAnsiTheme="minorHAnsi" w:cstheme="minorHAnsi"/>
                <w:i w:val="0"/>
                <w:iCs/>
                <w:color w:val="auto"/>
              </w:rPr>
              <w:br/>
            </w:r>
            <w:r w:rsidRPr="0044213E">
              <w:rPr>
                <w:rFonts w:asciiTheme="minorHAnsi" w:hAnsiTheme="minorHAnsi" w:cstheme="minorHAnsi"/>
                <w:i w:val="0"/>
                <w:iCs/>
                <w:color w:val="auto"/>
              </w:rPr>
              <w:br/>
              <w:t>Godkänd projektdokumentation</w:t>
            </w:r>
          </w:p>
        </w:tc>
        <w:tc>
          <w:tcPr>
            <w:tcW w:w="2029" w:type="dxa"/>
          </w:tcPr>
          <w:p w14:paraId="1E61EA7B" w14:textId="2994BC7C" w:rsidR="0044213E" w:rsidRPr="0044213E" w:rsidRDefault="0044213E" w:rsidP="0044213E">
            <w:pPr>
              <w:pStyle w:val="ExempelTabelltext"/>
              <w:rPr>
                <w:rFonts w:asciiTheme="minorHAnsi" w:hAnsiTheme="minorHAnsi" w:cstheme="minorHAnsi"/>
                <w:i w:val="0"/>
                <w:iCs/>
                <w:color w:val="auto"/>
              </w:rPr>
            </w:pPr>
            <w:r w:rsidRPr="0044213E">
              <w:rPr>
                <w:rFonts w:asciiTheme="minorHAnsi" w:hAnsiTheme="minorHAnsi" w:cstheme="minorHAnsi"/>
                <w:i w:val="0"/>
                <w:iCs/>
                <w:color w:val="auto"/>
              </w:rPr>
              <w:t>Avrapporteras vid BP3.2</w:t>
            </w:r>
          </w:p>
        </w:tc>
      </w:tr>
      <w:tr w:rsidR="00ED3307" w:rsidRPr="00432BDF" w14:paraId="62C4748F" w14:textId="77777777" w:rsidTr="00E152AA">
        <w:tc>
          <w:tcPr>
            <w:tcW w:w="700" w:type="dxa"/>
          </w:tcPr>
          <w:p w14:paraId="68C754AF" w14:textId="45A7AA78" w:rsidR="00ED3307" w:rsidRPr="005C0977" w:rsidRDefault="00ED3307" w:rsidP="00ED3307">
            <w:pPr>
              <w:pStyle w:val="ExempelTabelltext"/>
              <w:rPr>
                <w:rFonts w:asciiTheme="minorHAnsi" w:hAnsiTheme="minorHAnsi" w:cstheme="minorHAnsi"/>
                <w:b/>
                <w:bCs/>
                <w:i w:val="0"/>
                <w:iCs/>
                <w:color w:val="auto"/>
              </w:rPr>
            </w:pPr>
            <w:r w:rsidRPr="005C0977">
              <w:rPr>
                <w:rFonts w:asciiTheme="minorHAnsi" w:hAnsiTheme="minorHAnsi" w:cstheme="minorHAnsi"/>
                <w:b/>
                <w:bCs/>
                <w:i w:val="0"/>
                <w:iCs/>
                <w:color w:val="auto"/>
              </w:rPr>
              <w:t>103</w:t>
            </w:r>
          </w:p>
        </w:tc>
        <w:tc>
          <w:tcPr>
            <w:tcW w:w="4370" w:type="dxa"/>
          </w:tcPr>
          <w:p w14:paraId="4208A4AD" w14:textId="584ECC69" w:rsidR="00ED3307" w:rsidRPr="0044213E" w:rsidRDefault="00ED3307" w:rsidP="00ED3307">
            <w:pPr>
              <w:pStyle w:val="Default"/>
              <w:rPr>
                <w:rFonts w:asciiTheme="minorHAnsi" w:hAnsiTheme="minorHAnsi" w:cstheme="minorHAnsi"/>
                <w:iCs/>
                <w:color w:val="auto"/>
                <w:sz w:val="20"/>
                <w:szCs w:val="20"/>
              </w:rPr>
            </w:pPr>
            <w:r w:rsidRPr="0044213E">
              <w:rPr>
                <w:rFonts w:asciiTheme="minorHAnsi" w:hAnsiTheme="minorHAnsi" w:cstheme="minorHAnsi"/>
                <w:iCs/>
                <w:color w:val="auto"/>
                <w:sz w:val="20"/>
                <w:szCs w:val="20"/>
              </w:rPr>
              <w:t>Utvärdering av TIK-användning med strukturerade enkäter och intervjuer. Användare, Chefer och Vårdadministratörer.</w:t>
            </w:r>
          </w:p>
        </w:tc>
        <w:tc>
          <w:tcPr>
            <w:tcW w:w="2535" w:type="dxa"/>
          </w:tcPr>
          <w:p w14:paraId="60A2584A" w14:textId="68412CD2" w:rsidR="00ED3307" w:rsidRPr="0044213E" w:rsidRDefault="00ED3307" w:rsidP="00ED3307">
            <w:pPr>
              <w:pStyle w:val="ExempelTabelltext"/>
              <w:rPr>
                <w:rFonts w:asciiTheme="minorHAnsi" w:hAnsiTheme="minorHAnsi" w:cstheme="minorHAnsi"/>
                <w:i w:val="0"/>
                <w:iCs/>
                <w:color w:val="auto"/>
              </w:rPr>
            </w:pPr>
            <w:r w:rsidRPr="0044213E">
              <w:rPr>
                <w:rFonts w:asciiTheme="minorHAnsi" w:hAnsiTheme="minorHAnsi" w:cstheme="minorHAnsi"/>
                <w:i w:val="0"/>
                <w:iCs/>
                <w:color w:val="auto"/>
              </w:rPr>
              <w:t>Avrapporteras till styrgrupp</w:t>
            </w:r>
            <w:r w:rsidRPr="0044213E">
              <w:rPr>
                <w:rFonts w:asciiTheme="minorHAnsi" w:hAnsiTheme="minorHAnsi" w:cstheme="minorHAnsi"/>
                <w:i w:val="0"/>
                <w:iCs/>
                <w:color w:val="auto"/>
              </w:rPr>
              <w:br/>
            </w:r>
            <w:r w:rsidRPr="0044213E">
              <w:rPr>
                <w:rFonts w:asciiTheme="minorHAnsi" w:hAnsiTheme="minorHAnsi" w:cstheme="minorHAnsi"/>
                <w:i w:val="0"/>
                <w:iCs/>
                <w:color w:val="auto"/>
              </w:rPr>
              <w:br/>
              <w:t>Godkänd projektdokumentation</w:t>
            </w:r>
          </w:p>
        </w:tc>
        <w:tc>
          <w:tcPr>
            <w:tcW w:w="2029" w:type="dxa"/>
          </w:tcPr>
          <w:p w14:paraId="4F21E7BF" w14:textId="5F93E4E5" w:rsidR="00ED3307" w:rsidRPr="0044213E" w:rsidRDefault="00ED3307" w:rsidP="00ED3307">
            <w:pPr>
              <w:pStyle w:val="ExempelTabelltext"/>
              <w:rPr>
                <w:rFonts w:asciiTheme="minorHAnsi" w:hAnsiTheme="minorHAnsi" w:cstheme="minorHAnsi"/>
                <w:i w:val="0"/>
                <w:iCs/>
                <w:color w:val="auto"/>
              </w:rPr>
            </w:pPr>
            <w:r w:rsidRPr="0044213E">
              <w:rPr>
                <w:rFonts w:asciiTheme="minorHAnsi" w:hAnsiTheme="minorHAnsi" w:cstheme="minorHAnsi"/>
                <w:i w:val="0"/>
                <w:iCs/>
                <w:color w:val="auto"/>
              </w:rPr>
              <w:t>Avrapporteras vid BP3.2</w:t>
            </w:r>
          </w:p>
        </w:tc>
      </w:tr>
      <w:tr w:rsidR="00F378F2" w:rsidRPr="00432BDF" w14:paraId="31252924" w14:textId="77777777" w:rsidTr="00E152AA">
        <w:tc>
          <w:tcPr>
            <w:tcW w:w="700" w:type="dxa"/>
          </w:tcPr>
          <w:p w14:paraId="0AEB5CD6" w14:textId="7F89DCD6" w:rsidR="00F378F2" w:rsidRPr="005C0977" w:rsidRDefault="00F378F2" w:rsidP="00F378F2">
            <w:pPr>
              <w:pStyle w:val="ExempelTabelltext"/>
              <w:rPr>
                <w:rFonts w:asciiTheme="minorHAnsi" w:hAnsiTheme="minorHAnsi" w:cstheme="minorHAnsi"/>
                <w:b/>
                <w:bCs/>
                <w:i w:val="0"/>
                <w:iCs/>
                <w:color w:val="auto"/>
              </w:rPr>
            </w:pPr>
            <w:r w:rsidRPr="005C0977">
              <w:rPr>
                <w:rFonts w:asciiTheme="minorHAnsi" w:hAnsiTheme="minorHAnsi" w:cstheme="minorHAnsi"/>
                <w:b/>
                <w:bCs/>
                <w:i w:val="0"/>
                <w:iCs/>
                <w:color w:val="auto"/>
              </w:rPr>
              <w:t>10</w:t>
            </w:r>
            <w:r w:rsidR="00DF08D1" w:rsidRPr="005C0977">
              <w:rPr>
                <w:rFonts w:asciiTheme="minorHAnsi" w:hAnsiTheme="minorHAnsi" w:cstheme="minorHAnsi"/>
                <w:b/>
                <w:bCs/>
                <w:i w:val="0"/>
                <w:iCs/>
                <w:color w:val="auto"/>
              </w:rPr>
              <w:t>4</w:t>
            </w:r>
          </w:p>
        </w:tc>
        <w:tc>
          <w:tcPr>
            <w:tcW w:w="4370" w:type="dxa"/>
          </w:tcPr>
          <w:p w14:paraId="02553D36" w14:textId="4017E0E4" w:rsidR="00F378F2" w:rsidRPr="0044213E" w:rsidRDefault="00307613" w:rsidP="00F378F2">
            <w:pPr>
              <w:pStyle w:val="Default"/>
              <w:rPr>
                <w:rFonts w:asciiTheme="minorHAnsi" w:hAnsiTheme="minorHAnsi" w:cstheme="minorHAnsi"/>
                <w:iCs/>
                <w:color w:val="auto"/>
                <w:sz w:val="20"/>
                <w:szCs w:val="20"/>
              </w:rPr>
            </w:pPr>
            <w:r>
              <w:rPr>
                <w:rFonts w:asciiTheme="minorHAnsi" w:hAnsiTheme="minorHAnsi" w:cstheme="minorHAnsi"/>
                <w:iCs/>
                <w:color w:val="auto"/>
                <w:sz w:val="20"/>
                <w:szCs w:val="20"/>
              </w:rPr>
              <w:t>Framtag</w:t>
            </w:r>
            <w:r w:rsidR="00F6338A">
              <w:rPr>
                <w:rFonts w:asciiTheme="minorHAnsi" w:hAnsiTheme="minorHAnsi" w:cstheme="minorHAnsi"/>
                <w:iCs/>
                <w:color w:val="auto"/>
                <w:sz w:val="20"/>
                <w:szCs w:val="20"/>
              </w:rPr>
              <w:t>en</w:t>
            </w:r>
            <w:r>
              <w:rPr>
                <w:rFonts w:asciiTheme="minorHAnsi" w:hAnsiTheme="minorHAnsi" w:cstheme="minorHAnsi"/>
                <w:iCs/>
                <w:color w:val="auto"/>
                <w:sz w:val="20"/>
                <w:szCs w:val="20"/>
              </w:rPr>
              <w:t xml:space="preserve"> r</w:t>
            </w:r>
            <w:r w:rsidR="00F378F2" w:rsidRPr="0044213E">
              <w:rPr>
                <w:rFonts w:asciiTheme="minorHAnsi" w:hAnsiTheme="minorHAnsi" w:cstheme="minorHAnsi"/>
                <w:iCs/>
                <w:color w:val="auto"/>
                <w:sz w:val="20"/>
                <w:szCs w:val="20"/>
              </w:rPr>
              <w:t>egionsövergripande och enhetlig process för</w:t>
            </w:r>
            <w:r w:rsidR="00AC5BFD">
              <w:rPr>
                <w:rFonts w:asciiTheme="minorHAnsi" w:hAnsiTheme="minorHAnsi" w:cstheme="minorHAnsi"/>
                <w:iCs/>
                <w:color w:val="auto"/>
                <w:sz w:val="20"/>
                <w:szCs w:val="20"/>
              </w:rPr>
              <w:t xml:space="preserve"> hantering av</w:t>
            </w:r>
            <w:r w:rsidR="00FE74E0">
              <w:rPr>
                <w:rFonts w:asciiTheme="minorHAnsi" w:hAnsiTheme="minorHAnsi" w:cstheme="minorHAnsi"/>
                <w:iCs/>
                <w:color w:val="auto"/>
                <w:sz w:val="20"/>
                <w:szCs w:val="20"/>
              </w:rPr>
              <w:t xml:space="preserve"> de</w:t>
            </w:r>
            <w:r w:rsidR="00AC5BFD">
              <w:rPr>
                <w:rFonts w:asciiTheme="minorHAnsi" w:hAnsiTheme="minorHAnsi" w:cstheme="minorHAnsi"/>
                <w:iCs/>
                <w:color w:val="auto"/>
                <w:sz w:val="20"/>
                <w:szCs w:val="20"/>
              </w:rPr>
              <w:t xml:space="preserve"> administrativ</w:t>
            </w:r>
            <w:r w:rsidR="00FE74E0">
              <w:rPr>
                <w:rFonts w:asciiTheme="minorHAnsi" w:hAnsiTheme="minorHAnsi" w:cstheme="minorHAnsi"/>
                <w:iCs/>
                <w:color w:val="auto"/>
                <w:sz w:val="20"/>
                <w:szCs w:val="20"/>
              </w:rPr>
              <w:t>a</w:t>
            </w:r>
            <w:r w:rsidR="00F378F2" w:rsidRPr="0044213E">
              <w:rPr>
                <w:rFonts w:asciiTheme="minorHAnsi" w:hAnsiTheme="minorHAnsi" w:cstheme="minorHAnsi"/>
                <w:iCs/>
                <w:color w:val="auto"/>
                <w:sz w:val="20"/>
                <w:szCs w:val="20"/>
              </w:rPr>
              <w:t xml:space="preserve"> </w:t>
            </w:r>
            <w:r w:rsidR="00433DB9">
              <w:rPr>
                <w:rFonts w:asciiTheme="minorHAnsi" w:hAnsiTheme="minorHAnsi" w:cstheme="minorHAnsi"/>
                <w:iCs/>
                <w:color w:val="auto"/>
                <w:sz w:val="20"/>
                <w:szCs w:val="20"/>
              </w:rPr>
              <w:t xml:space="preserve">uppgifterna </w:t>
            </w:r>
            <w:r>
              <w:rPr>
                <w:rFonts w:asciiTheme="minorHAnsi" w:hAnsiTheme="minorHAnsi" w:cstheme="minorHAnsi"/>
                <w:iCs/>
                <w:color w:val="auto"/>
                <w:sz w:val="20"/>
                <w:szCs w:val="20"/>
              </w:rPr>
              <w:t xml:space="preserve">kopplat till </w:t>
            </w:r>
            <w:r w:rsidR="00C152D6">
              <w:rPr>
                <w:rFonts w:asciiTheme="minorHAnsi" w:hAnsiTheme="minorHAnsi" w:cstheme="minorHAnsi"/>
                <w:iCs/>
                <w:color w:val="auto"/>
                <w:sz w:val="20"/>
                <w:szCs w:val="20"/>
              </w:rPr>
              <w:t>journal</w:t>
            </w:r>
            <w:r w:rsidR="000F095E">
              <w:rPr>
                <w:rFonts w:asciiTheme="minorHAnsi" w:hAnsiTheme="minorHAnsi" w:cstheme="minorHAnsi"/>
                <w:iCs/>
                <w:color w:val="auto"/>
                <w:sz w:val="20"/>
                <w:szCs w:val="20"/>
              </w:rPr>
              <w:t>fö</w:t>
            </w:r>
            <w:r w:rsidR="00C152D6">
              <w:rPr>
                <w:rFonts w:asciiTheme="minorHAnsi" w:hAnsiTheme="minorHAnsi" w:cstheme="minorHAnsi"/>
                <w:iCs/>
                <w:color w:val="auto"/>
                <w:sz w:val="20"/>
                <w:szCs w:val="20"/>
              </w:rPr>
              <w:t>ringen</w:t>
            </w:r>
            <w:r>
              <w:rPr>
                <w:rFonts w:asciiTheme="minorHAnsi" w:hAnsiTheme="minorHAnsi" w:cstheme="minorHAnsi"/>
                <w:iCs/>
                <w:color w:val="auto"/>
                <w:sz w:val="20"/>
                <w:szCs w:val="20"/>
              </w:rPr>
              <w:t xml:space="preserve"> </w:t>
            </w:r>
            <w:r w:rsidR="001D30B9">
              <w:rPr>
                <w:rFonts w:asciiTheme="minorHAnsi" w:hAnsiTheme="minorHAnsi" w:cstheme="minorHAnsi"/>
                <w:iCs/>
                <w:color w:val="auto"/>
                <w:sz w:val="20"/>
                <w:szCs w:val="20"/>
              </w:rPr>
              <w:t>för</w:t>
            </w:r>
            <w:r w:rsidR="00F378F2" w:rsidRPr="0044213E">
              <w:rPr>
                <w:rFonts w:asciiTheme="minorHAnsi" w:hAnsiTheme="minorHAnsi" w:cstheme="minorHAnsi"/>
                <w:iCs/>
                <w:color w:val="auto"/>
                <w:sz w:val="20"/>
                <w:szCs w:val="20"/>
              </w:rPr>
              <w:t xml:space="preserve"> </w:t>
            </w:r>
            <w:r w:rsidR="001D30B9">
              <w:rPr>
                <w:rFonts w:asciiTheme="minorHAnsi" w:hAnsiTheme="minorHAnsi" w:cstheme="minorHAnsi"/>
                <w:iCs/>
                <w:color w:val="auto"/>
                <w:sz w:val="20"/>
                <w:szCs w:val="20"/>
              </w:rPr>
              <w:t xml:space="preserve">en </w:t>
            </w:r>
            <w:r w:rsidR="00F378F2" w:rsidRPr="0044213E">
              <w:rPr>
                <w:rFonts w:asciiTheme="minorHAnsi" w:hAnsiTheme="minorHAnsi" w:cstheme="minorHAnsi"/>
                <w:iCs/>
                <w:color w:val="auto"/>
                <w:sz w:val="20"/>
                <w:szCs w:val="20"/>
              </w:rPr>
              <w:t>vårdkontakt</w:t>
            </w:r>
            <w:r w:rsidR="000F095E">
              <w:rPr>
                <w:rFonts w:asciiTheme="minorHAnsi" w:hAnsiTheme="minorHAnsi" w:cstheme="minorHAnsi"/>
                <w:iCs/>
                <w:color w:val="auto"/>
                <w:sz w:val="20"/>
                <w:szCs w:val="20"/>
              </w:rPr>
              <w:t>.</w:t>
            </w:r>
          </w:p>
        </w:tc>
        <w:tc>
          <w:tcPr>
            <w:tcW w:w="2535" w:type="dxa"/>
          </w:tcPr>
          <w:p w14:paraId="1B19EE53" w14:textId="76D720A4" w:rsidR="00F378F2" w:rsidRPr="0044213E" w:rsidRDefault="00F378F2" w:rsidP="00F378F2">
            <w:pPr>
              <w:pStyle w:val="ExempelTabelltext"/>
              <w:rPr>
                <w:rFonts w:asciiTheme="minorHAnsi" w:hAnsiTheme="minorHAnsi" w:cstheme="minorHAnsi"/>
                <w:i w:val="0"/>
                <w:iCs/>
                <w:color w:val="auto"/>
              </w:rPr>
            </w:pPr>
            <w:r w:rsidRPr="0044213E">
              <w:rPr>
                <w:rFonts w:asciiTheme="minorHAnsi" w:hAnsiTheme="minorHAnsi" w:cstheme="minorHAnsi"/>
                <w:i w:val="0"/>
                <w:iCs/>
                <w:color w:val="auto"/>
              </w:rPr>
              <w:t>Fastställt i Vida</w:t>
            </w:r>
          </w:p>
        </w:tc>
        <w:tc>
          <w:tcPr>
            <w:tcW w:w="2029" w:type="dxa"/>
          </w:tcPr>
          <w:p w14:paraId="7C484A0F" w14:textId="77777777" w:rsidR="00F378F2" w:rsidRDefault="00F378F2" w:rsidP="00F378F2">
            <w:pPr>
              <w:pStyle w:val="ExempelTabelltext"/>
              <w:rPr>
                <w:rFonts w:asciiTheme="minorHAnsi" w:hAnsiTheme="minorHAnsi" w:cstheme="minorHAnsi"/>
                <w:i w:val="0"/>
                <w:iCs/>
                <w:color w:val="auto"/>
              </w:rPr>
            </w:pPr>
            <w:r w:rsidRPr="0044213E">
              <w:rPr>
                <w:rFonts w:asciiTheme="minorHAnsi" w:hAnsiTheme="minorHAnsi" w:cstheme="minorHAnsi"/>
                <w:i w:val="0"/>
                <w:iCs/>
                <w:color w:val="auto"/>
              </w:rPr>
              <w:t xml:space="preserve">Fastställs vid BP3.2 </w:t>
            </w:r>
          </w:p>
          <w:p w14:paraId="5B963F0A" w14:textId="77777777" w:rsidR="00F378F2" w:rsidRDefault="00F378F2" w:rsidP="00F378F2">
            <w:pPr>
              <w:pStyle w:val="ExempelTabelltext"/>
              <w:rPr>
                <w:rFonts w:asciiTheme="minorHAnsi" w:hAnsiTheme="minorHAnsi" w:cstheme="minorHAnsi"/>
                <w:i w:val="0"/>
                <w:iCs/>
                <w:color w:val="auto"/>
              </w:rPr>
            </w:pPr>
          </w:p>
          <w:p w14:paraId="4CD8B85A" w14:textId="2DFD3E46" w:rsidR="00F378F2" w:rsidRPr="0044213E" w:rsidRDefault="00F378F2" w:rsidP="00F378F2">
            <w:pPr>
              <w:pStyle w:val="ExempelTabelltext"/>
              <w:rPr>
                <w:rFonts w:asciiTheme="minorHAnsi" w:hAnsiTheme="minorHAnsi" w:cstheme="minorHAnsi"/>
                <w:i w:val="0"/>
                <w:iCs/>
                <w:color w:val="auto"/>
              </w:rPr>
            </w:pPr>
            <w:r>
              <w:rPr>
                <w:rFonts w:asciiTheme="minorHAnsi" w:hAnsiTheme="minorHAnsi" w:cstheme="minorHAnsi"/>
                <w:i w:val="0"/>
                <w:iCs/>
                <w:color w:val="auto"/>
              </w:rPr>
              <w:t>R</w:t>
            </w:r>
            <w:r w:rsidRPr="0044213E">
              <w:rPr>
                <w:rFonts w:asciiTheme="minorHAnsi" w:hAnsiTheme="minorHAnsi" w:cstheme="minorHAnsi"/>
                <w:i w:val="0"/>
                <w:iCs/>
                <w:color w:val="auto"/>
              </w:rPr>
              <w:t>evidering före BP4</w:t>
            </w:r>
            <w:r>
              <w:rPr>
                <w:rFonts w:asciiTheme="minorHAnsi" w:hAnsiTheme="minorHAnsi" w:cstheme="minorHAnsi"/>
                <w:i w:val="0"/>
                <w:iCs/>
                <w:color w:val="auto"/>
              </w:rPr>
              <w:t>.</w:t>
            </w:r>
          </w:p>
        </w:tc>
      </w:tr>
      <w:tr w:rsidR="00F378F2" w:rsidRPr="00432BDF" w14:paraId="32D42E69" w14:textId="77777777" w:rsidTr="00E152AA">
        <w:tc>
          <w:tcPr>
            <w:tcW w:w="700" w:type="dxa"/>
          </w:tcPr>
          <w:p w14:paraId="3CD7BE5F" w14:textId="452563EB" w:rsidR="00F378F2" w:rsidRPr="005C0977" w:rsidRDefault="00DF08D1" w:rsidP="00F378F2">
            <w:pPr>
              <w:pStyle w:val="ExempelTabelltext"/>
              <w:rPr>
                <w:rFonts w:asciiTheme="minorHAnsi" w:hAnsiTheme="minorHAnsi" w:cstheme="minorHAnsi"/>
                <w:b/>
                <w:bCs/>
                <w:i w:val="0"/>
                <w:iCs/>
                <w:color w:val="auto"/>
              </w:rPr>
            </w:pPr>
            <w:r w:rsidRPr="005C0977">
              <w:rPr>
                <w:rFonts w:asciiTheme="minorHAnsi" w:hAnsiTheme="minorHAnsi" w:cstheme="minorHAnsi"/>
                <w:b/>
                <w:bCs/>
                <w:i w:val="0"/>
                <w:iCs/>
                <w:color w:val="auto"/>
              </w:rPr>
              <w:t>105</w:t>
            </w:r>
          </w:p>
        </w:tc>
        <w:tc>
          <w:tcPr>
            <w:tcW w:w="4370" w:type="dxa"/>
          </w:tcPr>
          <w:p w14:paraId="3BAF184E" w14:textId="62C0521C" w:rsidR="00F378F2" w:rsidRPr="00F378F2" w:rsidRDefault="00F378F2" w:rsidP="00F378F2">
            <w:pPr>
              <w:pStyle w:val="Default"/>
              <w:rPr>
                <w:rFonts w:asciiTheme="minorHAnsi" w:hAnsiTheme="minorHAnsi" w:cstheme="minorHAnsi"/>
                <w:iCs/>
                <w:color w:val="auto"/>
                <w:sz w:val="20"/>
                <w:szCs w:val="20"/>
              </w:rPr>
            </w:pPr>
            <w:r w:rsidRPr="00F378F2">
              <w:rPr>
                <w:rFonts w:asciiTheme="minorHAnsi" w:hAnsiTheme="minorHAnsi" w:cstheme="minorHAnsi"/>
                <w:iCs/>
                <w:color w:val="auto"/>
                <w:sz w:val="20"/>
                <w:szCs w:val="20"/>
              </w:rPr>
              <w:t>Underlag för beslut rörande vilka roller/yrkesgrupper som ska tilldelas TIK ska tas fram för beslut i styrgrupp.</w:t>
            </w:r>
          </w:p>
        </w:tc>
        <w:tc>
          <w:tcPr>
            <w:tcW w:w="2535" w:type="dxa"/>
          </w:tcPr>
          <w:p w14:paraId="4744415A" w14:textId="35467121" w:rsidR="00F378F2" w:rsidRPr="00F378F2" w:rsidRDefault="00F378F2" w:rsidP="00F378F2">
            <w:pPr>
              <w:pStyle w:val="ExempelTabelltext"/>
              <w:rPr>
                <w:rFonts w:asciiTheme="minorHAnsi" w:hAnsiTheme="minorHAnsi" w:cstheme="minorHAnsi"/>
                <w:i w:val="0"/>
                <w:iCs/>
                <w:color w:val="auto"/>
              </w:rPr>
            </w:pPr>
            <w:r w:rsidRPr="00F378F2">
              <w:rPr>
                <w:rFonts w:asciiTheme="minorHAnsi" w:hAnsiTheme="minorHAnsi" w:cstheme="minorHAnsi"/>
                <w:i w:val="0"/>
                <w:iCs/>
                <w:color w:val="auto"/>
              </w:rPr>
              <w:t>Godkänt beslutsunderlag</w:t>
            </w:r>
            <w:r w:rsidRPr="00F378F2">
              <w:rPr>
                <w:rFonts w:asciiTheme="minorHAnsi" w:hAnsiTheme="minorHAnsi" w:cstheme="minorHAnsi"/>
                <w:i w:val="0"/>
                <w:iCs/>
                <w:color w:val="auto"/>
              </w:rPr>
              <w:br/>
              <w:t>/projektdokumentation</w:t>
            </w:r>
            <w:r w:rsidRPr="00F378F2">
              <w:rPr>
                <w:rFonts w:asciiTheme="minorHAnsi" w:hAnsiTheme="minorHAnsi" w:cstheme="minorHAnsi"/>
                <w:i w:val="0"/>
                <w:iCs/>
                <w:color w:val="auto"/>
              </w:rPr>
              <w:br/>
              <w:t>Fastställs av styrgruppen</w:t>
            </w:r>
          </w:p>
        </w:tc>
        <w:tc>
          <w:tcPr>
            <w:tcW w:w="2029" w:type="dxa"/>
          </w:tcPr>
          <w:p w14:paraId="208BEB72" w14:textId="2D544E76" w:rsidR="00F378F2" w:rsidRPr="00F378F2" w:rsidRDefault="00F378F2" w:rsidP="00F378F2">
            <w:pPr>
              <w:pStyle w:val="ExempelTabelltext"/>
              <w:rPr>
                <w:rFonts w:asciiTheme="minorHAnsi" w:hAnsiTheme="minorHAnsi" w:cstheme="minorHAnsi"/>
                <w:i w:val="0"/>
                <w:iCs/>
                <w:color w:val="auto"/>
              </w:rPr>
            </w:pPr>
            <w:r w:rsidRPr="00F378F2">
              <w:rPr>
                <w:rFonts w:asciiTheme="minorHAnsi" w:hAnsiTheme="minorHAnsi" w:cstheme="minorHAnsi"/>
                <w:i w:val="0"/>
                <w:iCs/>
                <w:color w:val="auto"/>
              </w:rPr>
              <w:t>Fastställs vid BP3.2</w:t>
            </w:r>
          </w:p>
        </w:tc>
      </w:tr>
      <w:tr w:rsidR="00F378F2" w:rsidRPr="00432BDF" w14:paraId="6CE728B4" w14:textId="77777777" w:rsidTr="00E152AA">
        <w:tc>
          <w:tcPr>
            <w:tcW w:w="700" w:type="dxa"/>
          </w:tcPr>
          <w:p w14:paraId="79A818C0" w14:textId="5F3534C7" w:rsidR="00F378F2" w:rsidRPr="005C0977" w:rsidRDefault="00F378F2" w:rsidP="00F378F2">
            <w:pPr>
              <w:pStyle w:val="Tabelltext"/>
              <w:rPr>
                <w:rFonts w:asciiTheme="minorHAnsi" w:hAnsiTheme="minorHAnsi" w:cstheme="minorHAnsi"/>
                <w:b/>
                <w:bCs/>
              </w:rPr>
            </w:pPr>
            <w:r w:rsidRPr="005C0977">
              <w:rPr>
                <w:rFonts w:asciiTheme="minorHAnsi" w:hAnsiTheme="minorHAnsi" w:cstheme="minorHAnsi"/>
                <w:b/>
                <w:bCs/>
              </w:rPr>
              <w:t>10</w:t>
            </w:r>
            <w:r w:rsidR="00DF08D1" w:rsidRPr="005C0977">
              <w:rPr>
                <w:rFonts w:asciiTheme="minorHAnsi" w:hAnsiTheme="minorHAnsi" w:cstheme="minorHAnsi"/>
                <w:b/>
                <w:bCs/>
              </w:rPr>
              <w:t>6</w:t>
            </w:r>
          </w:p>
        </w:tc>
        <w:tc>
          <w:tcPr>
            <w:tcW w:w="4370" w:type="dxa"/>
          </w:tcPr>
          <w:p w14:paraId="40CA7350" w14:textId="3BC7ABEC" w:rsidR="00F378F2" w:rsidRPr="00FD0DF0" w:rsidRDefault="00F378F2" w:rsidP="00F378F2">
            <w:pPr>
              <w:pStyle w:val="Default"/>
              <w:rPr>
                <w:rFonts w:asciiTheme="minorHAnsi" w:hAnsiTheme="minorHAnsi" w:cstheme="minorHAnsi"/>
                <w:iCs/>
                <w:color w:val="auto"/>
                <w:sz w:val="20"/>
                <w:szCs w:val="20"/>
              </w:rPr>
            </w:pPr>
            <w:r w:rsidRPr="00FD0DF0">
              <w:rPr>
                <w:rFonts w:asciiTheme="minorHAnsi" w:hAnsiTheme="minorHAnsi" w:cstheme="minorHAnsi"/>
                <w:iCs/>
                <w:color w:val="auto"/>
                <w:sz w:val="20"/>
                <w:szCs w:val="20"/>
              </w:rPr>
              <w:t>Utvecklad första identifierad volym av autotexter, processdokumentation och initial analys av möjligheter till koppling automationsrobot</w:t>
            </w:r>
            <w:r>
              <w:rPr>
                <w:rFonts w:asciiTheme="minorHAnsi" w:hAnsiTheme="minorHAnsi" w:cstheme="minorHAnsi"/>
                <w:iCs/>
                <w:color w:val="auto"/>
                <w:sz w:val="20"/>
                <w:szCs w:val="20"/>
              </w:rPr>
              <w:t>.</w:t>
            </w:r>
            <w:r w:rsidRPr="00FD0DF0">
              <w:rPr>
                <w:rFonts w:asciiTheme="minorHAnsi" w:hAnsiTheme="minorHAnsi" w:cstheme="minorHAnsi"/>
                <w:iCs/>
                <w:color w:val="auto"/>
                <w:sz w:val="20"/>
                <w:szCs w:val="20"/>
              </w:rPr>
              <w:t xml:space="preserve"> </w:t>
            </w:r>
          </w:p>
          <w:p w14:paraId="31B69DC1" w14:textId="77777777" w:rsidR="00F378F2" w:rsidRPr="00FD0DF0" w:rsidRDefault="00F378F2" w:rsidP="00F378F2">
            <w:pPr>
              <w:pStyle w:val="Default"/>
              <w:rPr>
                <w:rFonts w:asciiTheme="minorHAnsi" w:hAnsiTheme="minorHAnsi" w:cstheme="minorHAnsi"/>
                <w:sz w:val="20"/>
                <w:szCs w:val="20"/>
              </w:rPr>
            </w:pPr>
          </w:p>
        </w:tc>
        <w:tc>
          <w:tcPr>
            <w:tcW w:w="2535" w:type="dxa"/>
          </w:tcPr>
          <w:p w14:paraId="45CEB8D9" w14:textId="6F1B73C3" w:rsidR="00F378F2" w:rsidRPr="00FD0DF0" w:rsidRDefault="00F378F2" w:rsidP="00F378F2">
            <w:pPr>
              <w:pStyle w:val="Tabelltext"/>
              <w:rPr>
                <w:rFonts w:asciiTheme="minorHAnsi" w:hAnsiTheme="minorHAnsi" w:cstheme="minorHAnsi"/>
              </w:rPr>
            </w:pPr>
            <w:r>
              <w:rPr>
                <w:rFonts w:asciiTheme="minorHAnsi" w:hAnsiTheme="minorHAnsi" w:cstheme="minorHAnsi"/>
              </w:rPr>
              <w:t xml:space="preserve">Avrapporteras till </w:t>
            </w:r>
            <w:r w:rsidRPr="00FD0DF0">
              <w:rPr>
                <w:rFonts w:asciiTheme="minorHAnsi" w:hAnsiTheme="minorHAnsi" w:cstheme="minorHAnsi"/>
              </w:rPr>
              <w:t>styrgrupp</w:t>
            </w:r>
            <w:r>
              <w:rPr>
                <w:rFonts w:asciiTheme="minorHAnsi" w:hAnsiTheme="minorHAnsi" w:cstheme="minorHAnsi"/>
              </w:rPr>
              <w:br/>
            </w:r>
            <w:r>
              <w:rPr>
                <w:rFonts w:asciiTheme="minorHAnsi" w:hAnsiTheme="minorHAnsi" w:cstheme="minorHAnsi"/>
              </w:rPr>
              <w:br/>
              <w:t>Godkänd projektdokumentation</w:t>
            </w:r>
          </w:p>
        </w:tc>
        <w:tc>
          <w:tcPr>
            <w:tcW w:w="2029" w:type="dxa"/>
          </w:tcPr>
          <w:p w14:paraId="26963E77" w14:textId="3EFD30E6" w:rsidR="00F378F2" w:rsidRPr="00FD0DF0" w:rsidRDefault="00F378F2" w:rsidP="00F378F2">
            <w:pPr>
              <w:pStyle w:val="Tabelltext"/>
              <w:rPr>
                <w:rFonts w:asciiTheme="minorHAnsi" w:hAnsiTheme="minorHAnsi" w:cstheme="minorHAnsi"/>
              </w:rPr>
            </w:pPr>
            <w:r>
              <w:rPr>
                <w:rFonts w:asciiTheme="minorHAnsi" w:hAnsiTheme="minorHAnsi" w:cstheme="minorHAnsi"/>
              </w:rPr>
              <w:t>Avrapporteras vid BP3.</w:t>
            </w:r>
            <w:r w:rsidR="000C7AD1">
              <w:rPr>
                <w:rFonts w:asciiTheme="minorHAnsi" w:hAnsiTheme="minorHAnsi" w:cstheme="minorHAnsi"/>
              </w:rPr>
              <w:t>2</w:t>
            </w:r>
          </w:p>
        </w:tc>
      </w:tr>
      <w:tr w:rsidR="00F378F2" w:rsidRPr="00432BDF" w14:paraId="6646E933" w14:textId="77777777" w:rsidTr="00E152AA">
        <w:tc>
          <w:tcPr>
            <w:tcW w:w="700" w:type="dxa"/>
          </w:tcPr>
          <w:p w14:paraId="7B117A8C" w14:textId="28601F2F" w:rsidR="00F378F2" w:rsidRPr="005C0977" w:rsidRDefault="00F378F2" w:rsidP="00F378F2">
            <w:pPr>
              <w:pStyle w:val="Tabelltext"/>
              <w:rPr>
                <w:rFonts w:asciiTheme="minorHAnsi" w:hAnsiTheme="minorHAnsi" w:cstheme="minorHAnsi"/>
                <w:b/>
                <w:bCs/>
              </w:rPr>
            </w:pPr>
            <w:r w:rsidRPr="005C0977">
              <w:rPr>
                <w:rFonts w:asciiTheme="minorHAnsi" w:hAnsiTheme="minorHAnsi" w:cstheme="minorHAnsi"/>
                <w:b/>
                <w:bCs/>
              </w:rPr>
              <w:t>10</w:t>
            </w:r>
            <w:r w:rsidR="00DF08D1" w:rsidRPr="005C0977">
              <w:rPr>
                <w:rFonts w:asciiTheme="minorHAnsi" w:hAnsiTheme="minorHAnsi" w:cstheme="minorHAnsi"/>
                <w:b/>
                <w:bCs/>
              </w:rPr>
              <w:t>7</w:t>
            </w:r>
          </w:p>
        </w:tc>
        <w:tc>
          <w:tcPr>
            <w:tcW w:w="4370" w:type="dxa"/>
          </w:tcPr>
          <w:p w14:paraId="6897421F" w14:textId="0DE5EA1A" w:rsidR="00F378F2" w:rsidRPr="00FD0DF0" w:rsidRDefault="00F378F2" w:rsidP="00F378F2">
            <w:pPr>
              <w:pStyle w:val="Default"/>
              <w:rPr>
                <w:rFonts w:asciiTheme="minorHAnsi" w:hAnsiTheme="minorHAnsi" w:cstheme="minorHAnsi"/>
                <w:color w:val="auto"/>
                <w:sz w:val="20"/>
                <w:szCs w:val="20"/>
              </w:rPr>
            </w:pPr>
            <w:r w:rsidRPr="00FD0DF0">
              <w:rPr>
                <w:rFonts w:asciiTheme="minorHAnsi" w:hAnsiTheme="minorHAnsi" w:cstheme="minorHAnsi"/>
                <w:color w:val="auto"/>
                <w:sz w:val="20"/>
                <w:szCs w:val="20"/>
              </w:rPr>
              <w:t>Införande</w:t>
            </w:r>
            <w:r>
              <w:rPr>
                <w:rFonts w:asciiTheme="minorHAnsi" w:hAnsiTheme="minorHAnsi" w:cstheme="minorHAnsi"/>
                <w:color w:val="auto"/>
                <w:sz w:val="20"/>
                <w:szCs w:val="20"/>
              </w:rPr>
              <w:t>metodiken ska</w:t>
            </w:r>
            <w:r w:rsidRPr="00FD0DF0">
              <w:rPr>
                <w:rFonts w:asciiTheme="minorHAnsi" w:hAnsiTheme="minorHAnsi" w:cstheme="minorHAnsi"/>
                <w:color w:val="auto"/>
                <w:sz w:val="20"/>
                <w:szCs w:val="20"/>
              </w:rPr>
              <w:t xml:space="preserve"> klargör</w:t>
            </w:r>
            <w:r>
              <w:rPr>
                <w:rFonts w:asciiTheme="minorHAnsi" w:hAnsiTheme="minorHAnsi" w:cstheme="minorHAnsi"/>
                <w:color w:val="auto"/>
                <w:sz w:val="20"/>
                <w:szCs w:val="20"/>
              </w:rPr>
              <w:t>a</w:t>
            </w:r>
            <w:r w:rsidRPr="00FD0DF0">
              <w:rPr>
                <w:rFonts w:asciiTheme="minorHAnsi" w:hAnsiTheme="minorHAnsi" w:cstheme="minorHAnsi"/>
                <w:color w:val="auto"/>
                <w:sz w:val="20"/>
                <w:szCs w:val="20"/>
              </w:rPr>
              <w:t xml:space="preserve"> inom vilka områden verktyget kan/bör konfigureras utifrån lokala behov </w:t>
            </w:r>
            <w:r>
              <w:rPr>
                <w:rFonts w:asciiTheme="minorHAnsi" w:hAnsiTheme="minorHAnsi" w:cstheme="minorHAnsi"/>
                <w:color w:val="auto"/>
                <w:sz w:val="20"/>
                <w:szCs w:val="20"/>
              </w:rPr>
              <w:t>och var den ska hållas enhetligt regionalt för att stödja vårdens processer</w:t>
            </w:r>
            <w:r w:rsidRPr="00FD0DF0">
              <w:rPr>
                <w:rFonts w:asciiTheme="minorHAnsi" w:hAnsiTheme="minorHAnsi" w:cstheme="minorHAnsi"/>
                <w:color w:val="auto"/>
                <w:sz w:val="20"/>
                <w:szCs w:val="20"/>
              </w:rPr>
              <w:t xml:space="preserve"> (ordbok, röstkommandon och autotexter)</w:t>
            </w:r>
            <w:r>
              <w:rPr>
                <w:rFonts w:asciiTheme="minorHAnsi" w:hAnsiTheme="minorHAnsi" w:cstheme="minorHAnsi"/>
                <w:color w:val="auto"/>
                <w:sz w:val="20"/>
                <w:szCs w:val="20"/>
              </w:rPr>
              <w:t>.</w:t>
            </w:r>
          </w:p>
        </w:tc>
        <w:tc>
          <w:tcPr>
            <w:tcW w:w="2535" w:type="dxa"/>
          </w:tcPr>
          <w:p w14:paraId="0DD08372" w14:textId="7506E07B" w:rsidR="00F378F2" w:rsidRPr="00FD0DF0" w:rsidRDefault="00F378F2" w:rsidP="00F378F2">
            <w:pPr>
              <w:pStyle w:val="Tabelltext"/>
              <w:rPr>
                <w:rFonts w:asciiTheme="minorHAnsi" w:hAnsiTheme="minorHAnsi" w:cstheme="minorHAnsi"/>
              </w:rPr>
            </w:pPr>
            <w:r>
              <w:rPr>
                <w:rFonts w:asciiTheme="minorHAnsi" w:hAnsiTheme="minorHAnsi" w:cstheme="minorHAnsi"/>
              </w:rPr>
              <w:t xml:space="preserve">Avrapporteras till </w:t>
            </w:r>
            <w:r w:rsidRPr="00FD0DF0">
              <w:rPr>
                <w:rFonts w:asciiTheme="minorHAnsi" w:hAnsiTheme="minorHAnsi" w:cstheme="minorHAnsi"/>
              </w:rPr>
              <w:t>styrgrup</w:t>
            </w:r>
            <w:r w:rsidR="000F095E">
              <w:rPr>
                <w:rFonts w:asciiTheme="minorHAnsi" w:hAnsiTheme="minorHAnsi" w:cstheme="minorHAnsi"/>
              </w:rPr>
              <w:t>p</w:t>
            </w:r>
            <w:r>
              <w:rPr>
                <w:rFonts w:asciiTheme="minorHAnsi" w:hAnsiTheme="minorHAnsi" w:cstheme="minorHAnsi"/>
              </w:rPr>
              <w:br/>
            </w:r>
            <w:r>
              <w:rPr>
                <w:rFonts w:asciiTheme="minorHAnsi" w:hAnsiTheme="minorHAnsi" w:cstheme="minorHAnsi"/>
              </w:rPr>
              <w:br/>
              <w:t>Godkänd projektdokumentation</w:t>
            </w:r>
          </w:p>
        </w:tc>
        <w:tc>
          <w:tcPr>
            <w:tcW w:w="2029" w:type="dxa"/>
          </w:tcPr>
          <w:p w14:paraId="134F5A46" w14:textId="3EF6B5FE" w:rsidR="00F378F2" w:rsidRPr="00FD0DF0" w:rsidRDefault="00F378F2" w:rsidP="00F378F2">
            <w:pPr>
              <w:pStyle w:val="Tabelltext"/>
              <w:rPr>
                <w:rFonts w:asciiTheme="minorHAnsi" w:hAnsiTheme="minorHAnsi" w:cstheme="minorHAnsi"/>
              </w:rPr>
            </w:pPr>
            <w:r>
              <w:rPr>
                <w:rFonts w:asciiTheme="minorHAnsi" w:hAnsiTheme="minorHAnsi" w:cstheme="minorHAnsi"/>
              </w:rPr>
              <w:t>Avrapporteras vid BP3.3</w:t>
            </w:r>
          </w:p>
        </w:tc>
      </w:tr>
      <w:tr w:rsidR="00F378F2" w:rsidRPr="00432BDF" w14:paraId="5106DD0D" w14:textId="77777777" w:rsidTr="00CB3A1F">
        <w:tc>
          <w:tcPr>
            <w:tcW w:w="700" w:type="dxa"/>
          </w:tcPr>
          <w:p w14:paraId="5AEB200D" w14:textId="2B812886" w:rsidR="00F378F2" w:rsidRPr="005C0977" w:rsidRDefault="00F378F2" w:rsidP="00F378F2">
            <w:pPr>
              <w:pStyle w:val="Tabelltext"/>
              <w:rPr>
                <w:rFonts w:asciiTheme="minorHAnsi" w:hAnsiTheme="minorHAnsi" w:cstheme="minorHAnsi"/>
                <w:b/>
                <w:bCs/>
              </w:rPr>
            </w:pPr>
            <w:r w:rsidRPr="005C0977">
              <w:rPr>
                <w:rFonts w:asciiTheme="minorHAnsi" w:hAnsiTheme="minorHAnsi" w:cstheme="minorHAnsi"/>
                <w:b/>
                <w:bCs/>
              </w:rPr>
              <w:t>10</w:t>
            </w:r>
            <w:r w:rsidR="00DF08D1" w:rsidRPr="005C0977">
              <w:rPr>
                <w:rFonts w:asciiTheme="minorHAnsi" w:hAnsiTheme="minorHAnsi" w:cstheme="minorHAnsi"/>
                <w:b/>
                <w:bCs/>
              </w:rPr>
              <w:t>8</w:t>
            </w:r>
          </w:p>
        </w:tc>
        <w:tc>
          <w:tcPr>
            <w:tcW w:w="4370" w:type="dxa"/>
            <w:tcBorders>
              <w:bottom w:val="single" w:sz="4" w:space="0" w:color="auto"/>
            </w:tcBorders>
          </w:tcPr>
          <w:p w14:paraId="09397F39" w14:textId="68BE6B91" w:rsidR="00F378F2" w:rsidRPr="00FD0DF0" w:rsidRDefault="00DD63FE" w:rsidP="00F378F2">
            <w:pPr>
              <w:pStyle w:val="Default"/>
              <w:rPr>
                <w:rFonts w:asciiTheme="minorHAnsi" w:hAnsiTheme="minorHAnsi" w:cstheme="minorHAnsi"/>
                <w:iCs/>
                <w:color w:val="auto"/>
                <w:sz w:val="20"/>
                <w:szCs w:val="20"/>
              </w:rPr>
            </w:pPr>
            <w:r>
              <w:rPr>
                <w:rFonts w:asciiTheme="minorHAnsi" w:hAnsiTheme="minorHAnsi" w:cstheme="minorHAnsi"/>
                <w:iCs/>
                <w:color w:val="auto"/>
                <w:sz w:val="20"/>
                <w:szCs w:val="20"/>
              </w:rPr>
              <w:t>Framtaget förslag</w:t>
            </w:r>
            <w:r w:rsidR="00F378F2" w:rsidRPr="00FD0DF0">
              <w:rPr>
                <w:rFonts w:asciiTheme="minorHAnsi" w:hAnsiTheme="minorHAnsi" w:cstheme="minorHAnsi"/>
                <w:iCs/>
                <w:color w:val="auto"/>
                <w:sz w:val="20"/>
                <w:szCs w:val="20"/>
              </w:rPr>
              <w:t xml:space="preserve"> på förvaltningsorganisation </w:t>
            </w:r>
            <w:r w:rsidR="00625D0D">
              <w:rPr>
                <w:rFonts w:asciiTheme="minorHAnsi" w:hAnsiTheme="minorHAnsi" w:cstheme="minorHAnsi"/>
                <w:iCs/>
                <w:color w:val="auto"/>
                <w:sz w:val="20"/>
                <w:szCs w:val="20"/>
              </w:rPr>
              <w:t>för beslut/vidare hantering.</w:t>
            </w:r>
            <w:r w:rsidR="00F378F2" w:rsidRPr="00FD0DF0">
              <w:rPr>
                <w:rFonts w:asciiTheme="minorHAnsi" w:hAnsiTheme="minorHAnsi" w:cstheme="minorHAnsi"/>
                <w:iCs/>
                <w:color w:val="auto"/>
                <w:sz w:val="20"/>
                <w:szCs w:val="20"/>
              </w:rPr>
              <w:t xml:space="preserve"> </w:t>
            </w:r>
          </w:p>
        </w:tc>
        <w:tc>
          <w:tcPr>
            <w:tcW w:w="2535" w:type="dxa"/>
          </w:tcPr>
          <w:p w14:paraId="7DD261C7" w14:textId="23DECC0A" w:rsidR="00F378F2" w:rsidRPr="00FD0DF0" w:rsidRDefault="00F378F2" w:rsidP="00F378F2">
            <w:pPr>
              <w:pStyle w:val="Tabelltext"/>
              <w:rPr>
                <w:rFonts w:asciiTheme="minorHAnsi" w:hAnsiTheme="minorHAnsi" w:cstheme="minorHAnsi"/>
              </w:rPr>
            </w:pPr>
            <w:r>
              <w:rPr>
                <w:rFonts w:asciiTheme="minorHAnsi" w:hAnsiTheme="minorHAnsi" w:cstheme="minorHAnsi"/>
              </w:rPr>
              <w:t xml:space="preserve">Avrapporteras till </w:t>
            </w:r>
            <w:r w:rsidRPr="00FD0DF0">
              <w:rPr>
                <w:rFonts w:asciiTheme="minorHAnsi" w:hAnsiTheme="minorHAnsi" w:cstheme="minorHAnsi"/>
              </w:rPr>
              <w:t>styrgrupp</w:t>
            </w:r>
            <w:r>
              <w:rPr>
                <w:rFonts w:asciiTheme="minorHAnsi" w:hAnsiTheme="minorHAnsi" w:cstheme="minorHAnsi"/>
              </w:rPr>
              <w:br/>
            </w:r>
            <w:r>
              <w:rPr>
                <w:rFonts w:asciiTheme="minorHAnsi" w:hAnsiTheme="minorHAnsi" w:cstheme="minorHAnsi"/>
              </w:rPr>
              <w:br/>
              <w:t>Godkänd projektdokumentation</w:t>
            </w:r>
          </w:p>
        </w:tc>
        <w:tc>
          <w:tcPr>
            <w:tcW w:w="2029" w:type="dxa"/>
          </w:tcPr>
          <w:p w14:paraId="0AFE18B7" w14:textId="5BA1EF23" w:rsidR="00F378F2" w:rsidRPr="00FD0DF0" w:rsidRDefault="00F378F2" w:rsidP="00F378F2">
            <w:pPr>
              <w:pStyle w:val="Tabelltext"/>
              <w:rPr>
                <w:rFonts w:asciiTheme="minorHAnsi" w:hAnsiTheme="minorHAnsi" w:cstheme="minorHAnsi"/>
              </w:rPr>
            </w:pPr>
            <w:r>
              <w:rPr>
                <w:rFonts w:asciiTheme="minorHAnsi" w:hAnsiTheme="minorHAnsi" w:cstheme="minorHAnsi"/>
              </w:rPr>
              <w:t>Fastställs vid</w:t>
            </w:r>
            <w:r w:rsidRPr="00A95D94">
              <w:rPr>
                <w:rFonts w:asciiTheme="minorHAnsi" w:hAnsiTheme="minorHAnsi" w:cstheme="minorHAnsi"/>
              </w:rPr>
              <w:t xml:space="preserve"> BP3.</w:t>
            </w:r>
            <w:r>
              <w:rPr>
                <w:rFonts w:asciiTheme="minorHAnsi" w:hAnsiTheme="minorHAnsi" w:cstheme="minorHAnsi"/>
              </w:rPr>
              <w:t>3</w:t>
            </w:r>
          </w:p>
        </w:tc>
      </w:tr>
      <w:tr w:rsidR="00F378F2" w:rsidRPr="00432BDF" w14:paraId="5D8B11BE" w14:textId="77777777" w:rsidTr="00CB3A1F">
        <w:tc>
          <w:tcPr>
            <w:tcW w:w="700" w:type="dxa"/>
            <w:shd w:val="clear" w:color="auto" w:fill="17365D" w:themeFill="text2" w:themeFillShade="BF"/>
          </w:tcPr>
          <w:p w14:paraId="44C139AD" w14:textId="77777777" w:rsidR="00F378F2" w:rsidRPr="005C0977" w:rsidRDefault="00F378F2" w:rsidP="00F378F2">
            <w:pPr>
              <w:pStyle w:val="Tabelltext"/>
              <w:rPr>
                <w:rFonts w:asciiTheme="minorHAnsi" w:hAnsiTheme="minorHAnsi" w:cstheme="minorHAnsi"/>
                <w:b/>
                <w:bCs/>
                <w:color w:val="FFFFFF" w:themeColor="background1"/>
              </w:rPr>
            </w:pPr>
            <w:r w:rsidRPr="005C0977">
              <w:rPr>
                <w:rFonts w:asciiTheme="minorHAnsi" w:hAnsiTheme="minorHAnsi" w:cstheme="minorHAnsi"/>
                <w:b/>
                <w:bCs/>
                <w:color w:val="FFFFFF" w:themeColor="background1"/>
              </w:rPr>
              <w:t>ID</w:t>
            </w:r>
          </w:p>
        </w:tc>
        <w:tc>
          <w:tcPr>
            <w:tcW w:w="4370" w:type="dxa"/>
            <w:tcBorders>
              <w:bottom w:val="nil"/>
            </w:tcBorders>
            <w:shd w:val="clear" w:color="auto" w:fill="17365D" w:themeFill="text2" w:themeFillShade="BF"/>
          </w:tcPr>
          <w:p w14:paraId="43CE6E46" w14:textId="77777777" w:rsidR="00F378F2" w:rsidRPr="00FD0DF0" w:rsidRDefault="00F378F2" w:rsidP="00F378F2">
            <w:pPr>
              <w:pStyle w:val="Default"/>
              <w:rPr>
                <w:rFonts w:asciiTheme="minorHAnsi" w:hAnsiTheme="minorHAnsi" w:cstheme="minorHAnsi"/>
                <w:b/>
                <w:bCs/>
                <w:iCs/>
                <w:color w:val="FFFFFF" w:themeColor="background1"/>
                <w:sz w:val="20"/>
                <w:szCs w:val="20"/>
              </w:rPr>
            </w:pPr>
            <w:r w:rsidRPr="00FD0DF0">
              <w:rPr>
                <w:rFonts w:asciiTheme="minorHAnsi" w:hAnsiTheme="minorHAnsi" w:cstheme="minorHAnsi"/>
                <w:b/>
                <w:bCs/>
                <w:color w:val="FFFFFF" w:themeColor="background1"/>
                <w:sz w:val="20"/>
                <w:szCs w:val="20"/>
              </w:rPr>
              <w:t>Projektmål fas 2</w:t>
            </w:r>
          </w:p>
        </w:tc>
        <w:tc>
          <w:tcPr>
            <w:tcW w:w="2535" w:type="dxa"/>
            <w:shd w:val="clear" w:color="auto" w:fill="17365D" w:themeFill="text2" w:themeFillShade="BF"/>
          </w:tcPr>
          <w:p w14:paraId="616957C2" w14:textId="77777777" w:rsidR="00F378F2" w:rsidRPr="00FD0DF0" w:rsidRDefault="00F378F2" w:rsidP="00F378F2">
            <w:pPr>
              <w:pStyle w:val="Tabelltext"/>
              <w:rPr>
                <w:rFonts w:asciiTheme="minorHAnsi" w:hAnsiTheme="minorHAnsi" w:cstheme="minorHAnsi"/>
                <w:b/>
                <w:bCs/>
                <w:color w:val="FFFFFF" w:themeColor="background1"/>
              </w:rPr>
            </w:pPr>
            <w:r w:rsidRPr="00FD0DF0">
              <w:rPr>
                <w:rFonts w:asciiTheme="minorHAnsi" w:hAnsiTheme="minorHAnsi" w:cstheme="minorHAnsi"/>
                <w:b/>
                <w:bCs/>
                <w:color w:val="FFFFFF" w:themeColor="background1"/>
              </w:rPr>
              <w:t>Mätmetod</w:t>
            </w:r>
          </w:p>
        </w:tc>
        <w:tc>
          <w:tcPr>
            <w:tcW w:w="2029" w:type="dxa"/>
            <w:shd w:val="clear" w:color="auto" w:fill="17365D" w:themeFill="text2" w:themeFillShade="BF"/>
          </w:tcPr>
          <w:p w14:paraId="21588FA3" w14:textId="77777777" w:rsidR="00F378F2" w:rsidRPr="00FD0DF0" w:rsidRDefault="00F378F2" w:rsidP="00F378F2">
            <w:pPr>
              <w:pStyle w:val="Tabelltext"/>
              <w:rPr>
                <w:rFonts w:asciiTheme="minorHAnsi" w:hAnsiTheme="minorHAnsi" w:cstheme="minorHAnsi"/>
                <w:b/>
                <w:bCs/>
                <w:color w:val="FFFFFF" w:themeColor="background1"/>
              </w:rPr>
            </w:pPr>
            <w:r w:rsidRPr="00FD0DF0">
              <w:rPr>
                <w:rFonts w:asciiTheme="minorHAnsi" w:hAnsiTheme="minorHAnsi" w:cstheme="minorHAnsi"/>
                <w:b/>
                <w:bCs/>
                <w:color w:val="FFFFFF" w:themeColor="background1"/>
              </w:rPr>
              <w:t xml:space="preserve">Målvärde </w:t>
            </w:r>
          </w:p>
        </w:tc>
      </w:tr>
      <w:tr w:rsidR="00F378F2" w:rsidRPr="00432BDF" w14:paraId="127E604E" w14:textId="77777777" w:rsidTr="00CB3A1F">
        <w:tc>
          <w:tcPr>
            <w:tcW w:w="700" w:type="dxa"/>
          </w:tcPr>
          <w:p w14:paraId="3B348256" w14:textId="32870B9F" w:rsidR="00F378F2" w:rsidRPr="005C0977" w:rsidRDefault="00F378F2" w:rsidP="00F378F2">
            <w:pPr>
              <w:pStyle w:val="Tabelltext"/>
              <w:rPr>
                <w:rFonts w:asciiTheme="minorHAnsi" w:hAnsiTheme="minorHAnsi" w:cstheme="minorHAnsi"/>
                <w:b/>
                <w:bCs/>
              </w:rPr>
            </w:pPr>
            <w:r w:rsidRPr="005C0977">
              <w:rPr>
                <w:rFonts w:asciiTheme="minorHAnsi" w:hAnsiTheme="minorHAnsi" w:cstheme="minorHAnsi"/>
                <w:b/>
                <w:bCs/>
              </w:rPr>
              <w:t>10</w:t>
            </w:r>
            <w:r w:rsidR="00DF08D1" w:rsidRPr="005C0977">
              <w:rPr>
                <w:rFonts w:asciiTheme="minorHAnsi" w:hAnsiTheme="minorHAnsi" w:cstheme="minorHAnsi"/>
                <w:b/>
                <w:bCs/>
              </w:rPr>
              <w:t>9</w:t>
            </w:r>
          </w:p>
        </w:tc>
        <w:tc>
          <w:tcPr>
            <w:tcW w:w="4370" w:type="dxa"/>
            <w:tcBorders>
              <w:top w:val="nil"/>
            </w:tcBorders>
          </w:tcPr>
          <w:p w14:paraId="6878EEB0" w14:textId="7E9514EE" w:rsidR="00F378F2" w:rsidRPr="00FD0DF0" w:rsidRDefault="00F378F2" w:rsidP="00F378F2">
            <w:pPr>
              <w:pStyle w:val="Default"/>
              <w:rPr>
                <w:rFonts w:asciiTheme="minorHAnsi" w:hAnsiTheme="minorHAnsi" w:cstheme="minorHAnsi"/>
                <w:iCs/>
                <w:color w:val="auto"/>
                <w:sz w:val="20"/>
                <w:szCs w:val="20"/>
              </w:rPr>
            </w:pPr>
            <w:r w:rsidRPr="00FD0DF0">
              <w:rPr>
                <w:rFonts w:asciiTheme="minorHAnsi" w:hAnsiTheme="minorHAnsi" w:cstheme="minorHAnsi"/>
                <w:iCs/>
                <w:color w:val="auto"/>
                <w:sz w:val="20"/>
                <w:szCs w:val="20"/>
              </w:rPr>
              <w:t>För varje etablerat införande för verksamhetsområde med primärjourverksamhet på akutmottagning reducera antalet diktat på akuten för verksamhetsområdet med 33 % inom 2 månader och 50 % inom 3 månader</w:t>
            </w:r>
            <w:r w:rsidR="00C84B5A">
              <w:rPr>
                <w:rFonts w:asciiTheme="minorHAnsi" w:hAnsiTheme="minorHAnsi" w:cstheme="minorHAnsi"/>
                <w:iCs/>
                <w:color w:val="auto"/>
                <w:sz w:val="20"/>
                <w:szCs w:val="20"/>
              </w:rPr>
              <w:t>.</w:t>
            </w:r>
          </w:p>
        </w:tc>
        <w:tc>
          <w:tcPr>
            <w:tcW w:w="2535" w:type="dxa"/>
          </w:tcPr>
          <w:p w14:paraId="0269C0CA" w14:textId="5E77FD45" w:rsidR="00F378F2" w:rsidRPr="00FD0DF0" w:rsidRDefault="00F378F2" w:rsidP="00F378F2">
            <w:pPr>
              <w:pStyle w:val="Tabelltext"/>
              <w:rPr>
                <w:rFonts w:asciiTheme="minorHAnsi" w:hAnsiTheme="minorHAnsi" w:cstheme="minorHAnsi"/>
              </w:rPr>
            </w:pPr>
            <w:r w:rsidRPr="00FD0DF0">
              <w:rPr>
                <w:rFonts w:asciiTheme="minorHAnsi" w:hAnsiTheme="minorHAnsi" w:cstheme="minorHAnsi"/>
              </w:rPr>
              <w:t>Rapportportal datalager</w:t>
            </w:r>
          </w:p>
        </w:tc>
        <w:tc>
          <w:tcPr>
            <w:tcW w:w="2029" w:type="dxa"/>
          </w:tcPr>
          <w:p w14:paraId="2E15B99C" w14:textId="77777777" w:rsidR="00F378F2" w:rsidRPr="00FD0DF0" w:rsidRDefault="00F378F2" w:rsidP="00F378F2">
            <w:pPr>
              <w:pStyle w:val="Tabelltext"/>
              <w:rPr>
                <w:rFonts w:asciiTheme="minorHAnsi" w:hAnsiTheme="minorHAnsi" w:cstheme="minorHAnsi"/>
              </w:rPr>
            </w:pPr>
            <w:r w:rsidRPr="00FD0DF0">
              <w:rPr>
                <w:rFonts w:asciiTheme="minorHAnsi" w:hAnsiTheme="minorHAnsi" w:cstheme="minorHAnsi"/>
              </w:rPr>
              <w:t>Löpande under projektet</w:t>
            </w:r>
          </w:p>
        </w:tc>
      </w:tr>
      <w:tr w:rsidR="00F378F2" w:rsidRPr="00432BDF" w14:paraId="6E229D8E" w14:textId="77777777" w:rsidTr="00E152AA">
        <w:tc>
          <w:tcPr>
            <w:tcW w:w="700" w:type="dxa"/>
          </w:tcPr>
          <w:p w14:paraId="15415785" w14:textId="45337980" w:rsidR="00F378F2" w:rsidRPr="005C0977" w:rsidRDefault="00F378F2" w:rsidP="00F378F2">
            <w:pPr>
              <w:pStyle w:val="Tabelltext"/>
              <w:rPr>
                <w:rFonts w:asciiTheme="minorHAnsi" w:hAnsiTheme="minorHAnsi" w:cstheme="minorHAnsi"/>
                <w:b/>
                <w:bCs/>
              </w:rPr>
            </w:pPr>
            <w:r w:rsidRPr="005C0977">
              <w:rPr>
                <w:rFonts w:asciiTheme="minorHAnsi" w:hAnsiTheme="minorHAnsi" w:cstheme="minorHAnsi"/>
                <w:b/>
                <w:bCs/>
              </w:rPr>
              <w:lastRenderedPageBreak/>
              <w:t>1</w:t>
            </w:r>
            <w:r w:rsidR="00DF08D1" w:rsidRPr="005C0977">
              <w:rPr>
                <w:rFonts w:asciiTheme="minorHAnsi" w:hAnsiTheme="minorHAnsi" w:cstheme="minorHAnsi"/>
                <w:b/>
                <w:bCs/>
              </w:rPr>
              <w:t>10</w:t>
            </w:r>
          </w:p>
        </w:tc>
        <w:tc>
          <w:tcPr>
            <w:tcW w:w="4370" w:type="dxa"/>
          </w:tcPr>
          <w:p w14:paraId="06C7523A" w14:textId="77777777" w:rsidR="00F378F2" w:rsidRPr="00FD0DF0" w:rsidRDefault="00F378F2" w:rsidP="00F378F2">
            <w:pPr>
              <w:pStyle w:val="Default"/>
              <w:rPr>
                <w:rFonts w:asciiTheme="minorHAnsi" w:hAnsiTheme="minorHAnsi" w:cstheme="minorHAnsi"/>
                <w:iCs/>
                <w:color w:val="auto"/>
                <w:sz w:val="20"/>
                <w:szCs w:val="20"/>
              </w:rPr>
            </w:pPr>
            <w:r w:rsidRPr="00FD0DF0">
              <w:rPr>
                <w:rFonts w:asciiTheme="minorHAnsi" w:hAnsiTheme="minorHAnsi" w:cstheme="minorHAnsi"/>
                <w:iCs/>
                <w:color w:val="auto"/>
                <w:sz w:val="20"/>
                <w:szCs w:val="20"/>
              </w:rPr>
              <w:t>För varje etablerat införande för vårdcentral reducera antalet diktat med 33 % inom 3 månader.</w:t>
            </w:r>
          </w:p>
        </w:tc>
        <w:tc>
          <w:tcPr>
            <w:tcW w:w="2535" w:type="dxa"/>
          </w:tcPr>
          <w:p w14:paraId="27AA246F" w14:textId="3C3C30FC" w:rsidR="00F378F2" w:rsidRPr="00FD0DF0" w:rsidRDefault="00F378F2" w:rsidP="00F378F2">
            <w:pPr>
              <w:pStyle w:val="Tabelltext"/>
              <w:rPr>
                <w:rFonts w:asciiTheme="minorHAnsi" w:hAnsiTheme="minorHAnsi" w:cstheme="minorHAnsi"/>
              </w:rPr>
            </w:pPr>
            <w:r w:rsidRPr="00FD0DF0">
              <w:rPr>
                <w:rFonts w:asciiTheme="minorHAnsi" w:hAnsiTheme="minorHAnsi" w:cstheme="minorHAnsi"/>
              </w:rPr>
              <w:t>Rapportportal datalager</w:t>
            </w:r>
          </w:p>
        </w:tc>
        <w:tc>
          <w:tcPr>
            <w:tcW w:w="2029" w:type="dxa"/>
          </w:tcPr>
          <w:p w14:paraId="454473FD" w14:textId="77777777" w:rsidR="00F378F2" w:rsidRPr="00FD0DF0" w:rsidRDefault="00F378F2" w:rsidP="00F378F2">
            <w:pPr>
              <w:pStyle w:val="Tabelltext"/>
              <w:rPr>
                <w:rFonts w:asciiTheme="minorHAnsi" w:hAnsiTheme="minorHAnsi" w:cstheme="minorHAnsi"/>
              </w:rPr>
            </w:pPr>
            <w:r w:rsidRPr="00FD0DF0">
              <w:rPr>
                <w:rFonts w:asciiTheme="minorHAnsi" w:hAnsiTheme="minorHAnsi" w:cstheme="minorHAnsi"/>
              </w:rPr>
              <w:t>Löpande under projektet</w:t>
            </w:r>
          </w:p>
        </w:tc>
      </w:tr>
      <w:tr w:rsidR="00F378F2" w:rsidRPr="00432BDF" w14:paraId="3F4B5279" w14:textId="77777777" w:rsidTr="00E152AA">
        <w:tc>
          <w:tcPr>
            <w:tcW w:w="700" w:type="dxa"/>
          </w:tcPr>
          <w:p w14:paraId="410338F6" w14:textId="54105FC0" w:rsidR="00F378F2" w:rsidRPr="005C0977" w:rsidRDefault="00F378F2" w:rsidP="00F378F2">
            <w:pPr>
              <w:pStyle w:val="Tabelltext"/>
              <w:rPr>
                <w:rFonts w:asciiTheme="minorHAnsi" w:hAnsiTheme="minorHAnsi" w:cstheme="minorHAnsi"/>
                <w:b/>
                <w:bCs/>
              </w:rPr>
            </w:pPr>
            <w:r w:rsidRPr="005C0977">
              <w:rPr>
                <w:rFonts w:asciiTheme="minorHAnsi" w:hAnsiTheme="minorHAnsi" w:cstheme="minorHAnsi"/>
                <w:b/>
                <w:bCs/>
              </w:rPr>
              <w:t>11</w:t>
            </w:r>
            <w:r w:rsidR="00DF08D1" w:rsidRPr="005C0977">
              <w:rPr>
                <w:rFonts w:asciiTheme="minorHAnsi" w:hAnsiTheme="minorHAnsi" w:cstheme="minorHAnsi"/>
                <w:b/>
                <w:bCs/>
              </w:rPr>
              <w:t>1</w:t>
            </w:r>
          </w:p>
        </w:tc>
        <w:tc>
          <w:tcPr>
            <w:tcW w:w="4370" w:type="dxa"/>
          </w:tcPr>
          <w:p w14:paraId="33AD1042" w14:textId="77777777" w:rsidR="00F378F2" w:rsidRPr="00FD0DF0" w:rsidRDefault="00F378F2" w:rsidP="00F378F2">
            <w:pPr>
              <w:pStyle w:val="Default"/>
              <w:rPr>
                <w:rFonts w:asciiTheme="minorHAnsi" w:hAnsiTheme="minorHAnsi" w:cstheme="minorHAnsi"/>
                <w:iCs/>
                <w:color w:val="auto"/>
                <w:sz w:val="20"/>
                <w:szCs w:val="20"/>
              </w:rPr>
            </w:pPr>
            <w:r w:rsidRPr="00FD0DF0">
              <w:rPr>
                <w:rFonts w:asciiTheme="minorHAnsi" w:hAnsiTheme="minorHAnsi" w:cstheme="minorHAnsi"/>
                <w:iCs/>
                <w:color w:val="auto"/>
                <w:sz w:val="20"/>
                <w:szCs w:val="20"/>
              </w:rPr>
              <w:t>Utvärdering av TIK-användning med strukturerade enkäter och intervjuer. Användare, Chefer och Vårdadministratörer</w:t>
            </w:r>
          </w:p>
        </w:tc>
        <w:tc>
          <w:tcPr>
            <w:tcW w:w="2535" w:type="dxa"/>
          </w:tcPr>
          <w:p w14:paraId="1155741E" w14:textId="08F4925C" w:rsidR="00F378F2" w:rsidRPr="00FD0DF0" w:rsidRDefault="00C84B5A" w:rsidP="00F378F2">
            <w:pPr>
              <w:pStyle w:val="Tabelltext"/>
              <w:rPr>
                <w:rFonts w:asciiTheme="minorHAnsi" w:hAnsiTheme="minorHAnsi" w:cstheme="minorHAnsi"/>
              </w:rPr>
            </w:pPr>
            <w:r w:rsidRPr="0044213E">
              <w:rPr>
                <w:rFonts w:asciiTheme="minorHAnsi" w:hAnsiTheme="minorHAnsi" w:cstheme="minorHAnsi"/>
                <w:iCs w:val="0"/>
              </w:rPr>
              <w:t xml:space="preserve">Avrapporteras </w:t>
            </w:r>
            <w:r>
              <w:rPr>
                <w:rFonts w:asciiTheme="minorHAnsi" w:hAnsiTheme="minorHAnsi" w:cstheme="minorHAnsi"/>
                <w:iCs w:val="0"/>
              </w:rPr>
              <w:t xml:space="preserve">löpande </w:t>
            </w:r>
            <w:r w:rsidRPr="0044213E">
              <w:rPr>
                <w:rFonts w:asciiTheme="minorHAnsi" w:hAnsiTheme="minorHAnsi" w:cstheme="minorHAnsi"/>
                <w:iCs w:val="0"/>
              </w:rPr>
              <w:t>till styrgrupp</w:t>
            </w:r>
            <w:r w:rsidRPr="0044213E">
              <w:rPr>
                <w:rFonts w:asciiTheme="minorHAnsi" w:hAnsiTheme="minorHAnsi" w:cstheme="minorHAnsi"/>
                <w:iCs w:val="0"/>
              </w:rPr>
              <w:br/>
            </w:r>
            <w:r w:rsidRPr="0044213E">
              <w:rPr>
                <w:rFonts w:asciiTheme="minorHAnsi" w:hAnsiTheme="minorHAnsi" w:cstheme="minorHAnsi"/>
                <w:iCs w:val="0"/>
              </w:rPr>
              <w:br/>
              <w:t>Godkänd projektdokumentation</w:t>
            </w:r>
          </w:p>
        </w:tc>
        <w:tc>
          <w:tcPr>
            <w:tcW w:w="2029" w:type="dxa"/>
          </w:tcPr>
          <w:p w14:paraId="165468F6" w14:textId="0985918A" w:rsidR="00F378F2" w:rsidRPr="00FD0DF0" w:rsidRDefault="00F378F2" w:rsidP="00F378F2">
            <w:pPr>
              <w:pStyle w:val="Tabelltext"/>
              <w:rPr>
                <w:rFonts w:asciiTheme="minorHAnsi" w:hAnsiTheme="minorHAnsi" w:cstheme="minorHAnsi"/>
              </w:rPr>
            </w:pPr>
            <w:r w:rsidRPr="00FD0DF0">
              <w:rPr>
                <w:rFonts w:asciiTheme="minorHAnsi" w:hAnsiTheme="minorHAnsi" w:cstheme="minorHAnsi"/>
                <w:iCs w:val="0"/>
              </w:rPr>
              <w:t>Tidigast 12v efter formell driftsättning på en enhet/verksamhet.</w:t>
            </w:r>
            <w:r w:rsidR="00C84B5A">
              <w:rPr>
                <w:rFonts w:asciiTheme="minorHAnsi" w:hAnsiTheme="minorHAnsi" w:cstheme="minorHAnsi"/>
                <w:iCs w:val="0"/>
              </w:rPr>
              <w:t xml:space="preserve"> Löpande fram till </w:t>
            </w:r>
            <w:r w:rsidR="007F4EBE">
              <w:rPr>
                <w:rFonts w:asciiTheme="minorHAnsi" w:hAnsiTheme="minorHAnsi" w:cstheme="minorHAnsi"/>
                <w:iCs w:val="0"/>
              </w:rPr>
              <w:t xml:space="preserve">BP3.5. </w:t>
            </w:r>
            <w:r w:rsidR="007F4EBE">
              <w:rPr>
                <w:rFonts w:asciiTheme="minorHAnsi" w:hAnsiTheme="minorHAnsi" w:cstheme="minorHAnsi"/>
                <w:iCs w:val="0"/>
              </w:rPr>
              <w:br/>
            </w:r>
            <w:r w:rsidR="007F4EBE">
              <w:rPr>
                <w:rFonts w:asciiTheme="minorHAnsi" w:hAnsiTheme="minorHAnsi" w:cstheme="minorHAnsi"/>
                <w:iCs w:val="0"/>
              </w:rPr>
              <w:br/>
              <w:t>Slutsammanställning vid BP4.</w:t>
            </w:r>
          </w:p>
        </w:tc>
      </w:tr>
      <w:tr w:rsidR="00F378F2" w:rsidRPr="00432BDF" w14:paraId="7C379DEC" w14:textId="77777777" w:rsidTr="00E152AA">
        <w:tc>
          <w:tcPr>
            <w:tcW w:w="700" w:type="dxa"/>
          </w:tcPr>
          <w:p w14:paraId="47A7D322" w14:textId="202A1D66" w:rsidR="00F378F2" w:rsidRPr="005C0977" w:rsidRDefault="00F378F2" w:rsidP="00F378F2">
            <w:pPr>
              <w:pStyle w:val="Tabelltext"/>
              <w:rPr>
                <w:rFonts w:asciiTheme="minorHAnsi" w:hAnsiTheme="minorHAnsi" w:cstheme="minorHAnsi"/>
                <w:b/>
                <w:bCs/>
              </w:rPr>
            </w:pPr>
            <w:r w:rsidRPr="005C0977">
              <w:rPr>
                <w:rFonts w:asciiTheme="minorHAnsi" w:hAnsiTheme="minorHAnsi" w:cstheme="minorHAnsi"/>
                <w:b/>
                <w:bCs/>
              </w:rPr>
              <w:t>11</w:t>
            </w:r>
            <w:r w:rsidR="00DF08D1" w:rsidRPr="005C0977">
              <w:rPr>
                <w:rFonts w:asciiTheme="minorHAnsi" w:hAnsiTheme="minorHAnsi" w:cstheme="minorHAnsi"/>
                <w:b/>
                <w:bCs/>
              </w:rPr>
              <w:t>2</w:t>
            </w:r>
          </w:p>
        </w:tc>
        <w:tc>
          <w:tcPr>
            <w:tcW w:w="4370" w:type="dxa"/>
          </w:tcPr>
          <w:p w14:paraId="0C5B9DC4" w14:textId="77FFB90A" w:rsidR="00F378F2" w:rsidRPr="00FD0DF0" w:rsidRDefault="00F378F2" w:rsidP="00F378F2">
            <w:pPr>
              <w:pStyle w:val="Default"/>
              <w:rPr>
                <w:rFonts w:asciiTheme="minorHAnsi" w:hAnsiTheme="minorHAnsi" w:cstheme="minorHAnsi"/>
                <w:sz w:val="20"/>
                <w:szCs w:val="20"/>
              </w:rPr>
            </w:pPr>
            <w:r w:rsidRPr="00FD0DF0">
              <w:rPr>
                <w:rFonts w:asciiTheme="minorHAnsi" w:hAnsiTheme="minorHAnsi" w:cstheme="minorHAnsi"/>
                <w:sz w:val="20"/>
                <w:szCs w:val="20"/>
              </w:rPr>
              <w:t xml:space="preserve">Signerad journal inom </w:t>
            </w:r>
            <w:r>
              <w:rPr>
                <w:rFonts w:asciiTheme="minorHAnsi" w:hAnsiTheme="minorHAnsi" w:cstheme="minorHAnsi"/>
                <w:sz w:val="20"/>
                <w:szCs w:val="20"/>
              </w:rPr>
              <w:t>2</w:t>
            </w:r>
            <w:r w:rsidRPr="00FD0DF0">
              <w:rPr>
                <w:rFonts w:asciiTheme="minorHAnsi" w:hAnsiTheme="minorHAnsi" w:cstheme="minorHAnsi"/>
                <w:sz w:val="20"/>
                <w:szCs w:val="20"/>
              </w:rPr>
              <w:t xml:space="preserve"> timma</w:t>
            </w:r>
            <w:r>
              <w:rPr>
                <w:rFonts w:asciiTheme="minorHAnsi" w:hAnsiTheme="minorHAnsi" w:cstheme="minorHAnsi"/>
                <w:sz w:val="20"/>
                <w:szCs w:val="20"/>
              </w:rPr>
              <w:t>r</w:t>
            </w:r>
            <w:r w:rsidRPr="00FD0DF0">
              <w:rPr>
                <w:rFonts w:asciiTheme="minorHAnsi" w:hAnsiTheme="minorHAnsi" w:cstheme="minorHAnsi"/>
                <w:sz w:val="20"/>
                <w:szCs w:val="20"/>
              </w:rPr>
              <w:t xml:space="preserve"> från vårdtillfälles start för både akuta och </w:t>
            </w:r>
            <w:proofErr w:type="spellStart"/>
            <w:r w:rsidRPr="00FD0DF0">
              <w:rPr>
                <w:rFonts w:asciiTheme="minorHAnsi" w:hAnsiTheme="minorHAnsi" w:cstheme="minorHAnsi"/>
                <w:sz w:val="20"/>
                <w:szCs w:val="20"/>
              </w:rPr>
              <w:t>elektiva</w:t>
            </w:r>
            <w:proofErr w:type="spellEnd"/>
            <w:r w:rsidRPr="00FD0DF0">
              <w:rPr>
                <w:rFonts w:asciiTheme="minorHAnsi" w:hAnsiTheme="minorHAnsi" w:cstheme="minorHAnsi"/>
                <w:sz w:val="20"/>
                <w:szCs w:val="20"/>
              </w:rPr>
              <w:t xml:space="preserve"> inläggningar </w:t>
            </w:r>
            <w:r w:rsidR="00B23FF3" w:rsidRPr="00FD0DF0">
              <w:rPr>
                <w:rFonts w:asciiTheme="minorHAnsi" w:hAnsiTheme="minorHAnsi" w:cstheme="minorHAnsi"/>
                <w:sz w:val="20"/>
                <w:szCs w:val="20"/>
              </w:rPr>
              <w:t>i&gt;</w:t>
            </w:r>
            <w:r w:rsidRPr="00FD0DF0">
              <w:rPr>
                <w:rFonts w:asciiTheme="minorHAnsi" w:hAnsiTheme="minorHAnsi" w:cstheme="minorHAnsi"/>
                <w:sz w:val="20"/>
                <w:szCs w:val="20"/>
              </w:rPr>
              <w:t xml:space="preserve"> </w:t>
            </w:r>
            <w:r>
              <w:rPr>
                <w:rFonts w:asciiTheme="minorHAnsi" w:hAnsiTheme="minorHAnsi" w:cstheme="minorHAnsi"/>
                <w:sz w:val="20"/>
                <w:szCs w:val="20"/>
              </w:rPr>
              <w:t>80</w:t>
            </w:r>
            <w:r w:rsidRPr="00FD0DF0">
              <w:rPr>
                <w:rFonts w:asciiTheme="minorHAnsi" w:hAnsiTheme="minorHAnsi" w:cstheme="minorHAnsi"/>
                <w:sz w:val="20"/>
                <w:szCs w:val="20"/>
              </w:rPr>
              <w:t xml:space="preserve"> % av fallen.</w:t>
            </w:r>
          </w:p>
        </w:tc>
        <w:tc>
          <w:tcPr>
            <w:tcW w:w="2535" w:type="dxa"/>
          </w:tcPr>
          <w:p w14:paraId="31C01696" w14:textId="50D21A6E" w:rsidR="00F378F2" w:rsidRPr="00FD0DF0" w:rsidRDefault="00F378F2" w:rsidP="00F378F2">
            <w:pPr>
              <w:pStyle w:val="Tabelltext"/>
              <w:rPr>
                <w:rFonts w:asciiTheme="minorHAnsi" w:hAnsiTheme="minorHAnsi" w:cstheme="minorHAnsi"/>
              </w:rPr>
            </w:pPr>
            <w:r w:rsidRPr="00FD0DF0">
              <w:rPr>
                <w:rFonts w:asciiTheme="minorHAnsi" w:hAnsiTheme="minorHAnsi" w:cstheme="minorHAnsi"/>
              </w:rPr>
              <w:t xml:space="preserve">Datauttag via </w:t>
            </w:r>
            <w:r w:rsidR="00A54BA6">
              <w:rPr>
                <w:rFonts w:asciiTheme="minorHAnsi" w:hAnsiTheme="minorHAnsi" w:cstheme="minorHAnsi"/>
              </w:rPr>
              <w:t>C</w:t>
            </w:r>
            <w:r w:rsidRPr="00FD0DF0">
              <w:rPr>
                <w:rFonts w:asciiTheme="minorHAnsi" w:hAnsiTheme="minorHAnsi" w:cstheme="minorHAnsi"/>
              </w:rPr>
              <w:t>osmic Insight eller datalager</w:t>
            </w:r>
            <w:r w:rsidR="00961B0C">
              <w:rPr>
                <w:rFonts w:asciiTheme="minorHAnsi" w:hAnsiTheme="minorHAnsi" w:cstheme="minorHAnsi"/>
              </w:rPr>
              <w:t>.</w:t>
            </w:r>
          </w:p>
        </w:tc>
        <w:tc>
          <w:tcPr>
            <w:tcW w:w="2029" w:type="dxa"/>
          </w:tcPr>
          <w:p w14:paraId="7082C83F" w14:textId="77777777" w:rsidR="00F378F2" w:rsidRDefault="00F378F2" w:rsidP="00F378F2">
            <w:pPr>
              <w:pStyle w:val="Tabelltext"/>
              <w:rPr>
                <w:rFonts w:asciiTheme="minorHAnsi" w:hAnsiTheme="minorHAnsi" w:cstheme="minorHAnsi"/>
                <w:iCs w:val="0"/>
              </w:rPr>
            </w:pPr>
            <w:r w:rsidRPr="00FD0DF0">
              <w:rPr>
                <w:rFonts w:asciiTheme="minorHAnsi" w:hAnsiTheme="minorHAnsi" w:cstheme="minorHAnsi"/>
                <w:iCs w:val="0"/>
              </w:rPr>
              <w:t>Tidigast 12 v efter formell driftsättning på en enhet/verksamhet.</w:t>
            </w:r>
          </w:p>
          <w:p w14:paraId="312F3CAE" w14:textId="7969B2DB" w:rsidR="00A54BA6" w:rsidRPr="00FD0DF0" w:rsidRDefault="00A54BA6" w:rsidP="00F378F2">
            <w:pPr>
              <w:pStyle w:val="Tabelltext"/>
              <w:rPr>
                <w:rFonts w:asciiTheme="minorHAnsi" w:hAnsiTheme="minorHAnsi" w:cstheme="minorHAnsi"/>
              </w:rPr>
            </w:pPr>
            <w:r>
              <w:rPr>
                <w:rFonts w:asciiTheme="minorHAnsi" w:hAnsiTheme="minorHAnsi" w:cstheme="minorHAnsi"/>
                <w:iCs w:val="0"/>
              </w:rPr>
              <w:t>Löpande fram till BP3.5.</w:t>
            </w:r>
            <w:r>
              <w:rPr>
                <w:rFonts w:asciiTheme="minorHAnsi" w:hAnsiTheme="minorHAnsi" w:cstheme="minorHAnsi"/>
                <w:iCs w:val="0"/>
              </w:rPr>
              <w:br/>
            </w:r>
            <w:r>
              <w:rPr>
                <w:rFonts w:asciiTheme="minorHAnsi" w:hAnsiTheme="minorHAnsi" w:cstheme="minorHAnsi"/>
                <w:iCs w:val="0"/>
              </w:rPr>
              <w:br/>
              <w:t>Slutsammanställning vid BP4.</w:t>
            </w:r>
          </w:p>
        </w:tc>
      </w:tr>
      <w:tr w:rsidR="00F378F2" w:rsidRPr="00432BDF" w14:paraId="6A599FCC" w14:textId="77777777" w:rsidTr="00E152AA">
        <w:tc>
          <w:tcPr>
            <w:tcW w:w="700" w:type="dxa"/>
          </w:tcPr>
          <w:p w14:paraId="7CB26835" w14:textId="19978847" w:rsidR="00F378F2" w:rsidRPr="005C0977" w:rsidRDefault="00F378F2" w:rsidP="00F378F2">
            <w:pPr>
              <w:pStyle w:val="Tabelltext"/>
              <w:rPr>
                <w:rFonts w:asciiTheme="minorHAnsi" w:hAnsiTheme="minorHAnsi" w:cstheme="minorHAnsi"/>
                <w:b/>
                <w:bCs/>
              </w:rPr>
            </w:pPr>
            <w:r w:rsidRPr="005C0977">
              <w:rPr>
                <w:rFonts w:asciiTheme="minorHAnsi" w:hAnsiTheme="minorHAnsi" w:cstheme="minorHAnsi"/>
                <w:b/>
                <w:bCs/>
              </w:rPr>
              <w:t>11</w:t>
            </w:r>
            <w:r w:rsidR="00DF08D1" w:rsidRPr="005C0977">
              <w:rPr>
                <w:rFonts w:asciiTheme="minorHAnsi" w:hAnsiTheme="minorHAnsi" w:cstheme="minorHAnsi"/>
                <w:b/>
                <w:bCs/>
              </w:rPr>
              <w:t>3</w:t>
            </w:r>
          </w:p>
        </w:tc>
        <w:tc>
          <w:tcPr>
            <w:tcW w:w="4370" w:type="dxa"/>
          </w:tcPr>
          <w:p w14:paraId="6354B4A9" w14:textId="3E0BBA2C" w:rsidR="00F378F2" w:rsidRPr="00FD0DF0" w:rsidRDefault="00F378F2" w:rsidP="00F378F2">
            <w:pPr>
              <w:pStyle w:val="Default"/>
              <w:rPr>
                <w:rFonts w:asciiTheme="minorHAnsi" w:hAnsiTheme="minorHAnsi" w:cstheme="minorHAnsi"/>
                <w:sz w:val="20"/>
                <w:szCs w:val="20"/>
              </w:rPr>
            </w:pPr>
            <w:r w:rsidRPr="00FD0DF0">
              <w:rPr>
                <w:rFonts w:asciiTheme="minorHAnsi" w:hAnsiTheme="minorHAnsi" w:cstheme="minorHAnsi"/>
                <w:sz w:val="20"/>
                <w:szCs w:val="20"/>
              </w:rPr>
              <w:t xml:space="preserve">TIK-användning i </w:t>
            </w:r>
            <w:r w:rsidR="00B23FF3" w:rsidRPr="00FD0DF0">
              <w:rPr>
                <w:rFonts w:asciiTheme="minorHAnsi" w:hAnsiTheme="minorHAnsi" w:cstheme="minorHAnsi"/>
                <w:sz w:val="20"/>
                <w:szCs w:val="20"/>
              </w:rPr>
              <w:t>medeltal&gt;</w:t>
            </w:r>
            <w:r w:rsidRPr="00FD0DF0">
              <w:rPr>
                <w:rFonts w:asciiTheme="minorHAnsi" w:hAnsiTheme="minorHAnsi" w:cstheme="minorHAnsi"/>
                <w:sz w:val="20"/>
                <w:szCs w:val="20"/>
              </w:rPr>
              <w:t xml:space="preserve"> 30 minuter per dag uthålligt v2-</w:t>
            </w:r>
            <w:r>
              <w:rPr>
                <w:rFonts w:asciiTheme="minorHAnsi" w:hAnsiTheme="minorHAnsi" w:cstheme="minorHAnsi"/>
                <w:sz w:val="20"/>
                <w:szCs w:val="20"/>
              </w:rPr>
              <w:t xml:space="preserve">8 </w:t>
            </w:r>
            <w:r w:rsidRPr="00FD0DF0">
              <w:rPr>
                <w:rFonts w:asciiTheme="minorHAnsi" w:hAnsiTheme="minorHAnsi" w:cstheme="minorHAnsi"/>
                <w:sz w:val="20"/>
                <w:szCs w:val="20"/>
              </w:rPr>
              <w:t xml:space="preserve">efter driftsättning </w:t>
            </w:r>
            <w:r w:rsidR="00B23FF3" w:rsidRPr="00FD0DF0">
              <w:rPr>
                <w:rFonts w:asciiTheme="minorHAnsi" w:hAnsiTheme="minorHAnsi" w:cstheme="minorHAnsi"/>
                <w:sz w:val="20"/>
                <w:szCs w:val="20"/>
              </w:rPr>
              <w:t>hos&gt;</w:t>
            </w:r>
            <w:r w:rsidRPr="00FD0DF0">
              <w:rPr>
                <w:rFonts w:asciiTheme="minorHAnsi" w:hAnsiTheme="minorHAnsi" w:cstheme="minorHAnsi"/>
                <w:sz w:val="20"/>
                <w:szCs w:val="20"/>
              </w:rPr>
              <w:t xml:space="preserve"> 80 % av licenstagarna</w:t>
            </w:r>
            <w:r w:rsidR="00D413F1">
              <w:rPr>
                <w:rFonts w:asciiTheme="minorHAnsi" w:hAnsiTheme="minorHAnsi" w:cstheme="minorHAnsi"/>
                <w:sz w:val="20"/>
                <w:szCs w:val="20"/>
              </w:rPr>
              <w:t xml:space="preserve"> för att bli tillvand i verktyget.</w:t>
            </w:r>
          </w:p>
        </w:tc>
        <w:tc>
          <w:tcPr>
            <w:tcW w:w="2535" w:type="dxa"/>
          </w:tcPr>
          <w:p w14:paraId="43A39787" w14:textId="299F7BA9" w:rsidR="00F378F2" w:rsidRPr="00FD0DF0" w:rsidRDefault="00F378F2" w:rsidP="00F378F2">
            <w:pPr>
              <w:pStyle w:val="Tabelltext"/>
              <w:rPr>
                <w:rFonts w:asciiTheme="minorHAnsi" w:hAnsiTheme="minorHAnsi" w:cstheme="minorHAnsi"/>
              </w:rPr>
            </w:pPr>
            <w:r w:rsidRPr="00FD0DF0">
              <w:rPr>
                <w:rFonts w:asciiTheme="minorHAnsi" w:hAnsiTheme="minorHAnsi" w:cstheme="minorHAnsi"/>
              </w:rPr>
              <w:t>Statistikuppföljning i Dragon per verksamhet/användare och roll</w:t>
            </w:r>
          </w:p>
        </w:tc>
        <w:tc>
          <w:tcPr>
            <w:tcW w:w="2029" w:type="dxa"/>
          </w:tcPr>
          <w:p w14:paraId="75F8F19A" w14:textId="4CA02AC5" w:rsidR="00F378F2" w:rsidRPr="00FD0DF0" w:rsidRDefault="00D413F1" w:rsidP="00F378F2">
            <w:pPr>
              <w:pStyle w:val="Tabelltext"/>
              <w:rPr>
                <w:rFonts w:asciiTheme="minorHAnsi" w:hAnsiTheme="minorHAnsi" w:cstheme="minorHAnsi"/>
              </w:rPr>
            </w:pPr>
            <w:r>
              <w:rPr>
                <w:rFonts w:asciiTheme="minorHAnsi" w:hAnsiTheme="minorHAnsi" w:cstheme="minorHAnsi"/>
              </w:rPr>
              <w:t>Löpande</w:t>
            </w:r>
            <w:r w:rsidR="00B23FF3">
              <w:rPr>
                <w:rFonts w:asciiTheme="minorHAnsi" w:hAnsiTheme="minorHAnsi" w:cstheme="minorHAnsi"/>
              </w:rPr>
              <w:t xml:space="preserve"> uppföljning</w:t>
            </w:r>
            <w:r>
              <w:rPr>
                <w:rFonts w:asciiTheme="minorHAnsi" w:hAnsiTheme="minorHAnsi" w:cstheme="minorHAnsi"/>
              </w:rPr>
              <w:t xml:space="preserve"> per verksamhet under v2</w:t>
            </w:r>
            <w:r w:rsidR="00C77CC1">
              <w:rPr>
                <w:rFonts w:asciiTheme="minorHAnsi" w:hAnsiTheme="minorHAnsi" w:cstheme="minorHAnsi"/>
              </w:rPr>
              <w:t>-8.</w:t>
            </w:r>
          </w:p>
        </w:tc>
      </w:tr>
      <w:tr w:rsidR="00DD63FE" w:rsidRPr="00432BDF" w14:paraId="49A2E5D9" w14:textId="77777777" w:rsidTr="00E152AA">
        <w:tc>
          <w:tcPr>
            <w:tcW w:w="700" w:type="dxa"/>
          </w:tcPr>
          <w:p w14:paraId="685F2607" w14:textId="1525EB11" w:rsidR="00DD63FE" w:rsidRPr="005C0977" w:rsidRDefault="00DF08D1" w:rsidP="00F378F2">
            <w:pPr>
              <w:pStyle w:val="Tabelltext"/>
              <w:rPr>
                <w:rFonts w:asciiTheme="minorHAnsi" w:hAnsiTheme="minorHAnsi" w:cstheme="minorHAnsi"/>
                <w:b/>
                <w:bCs/>
              </w:rPr>
            </w:pPr>
            <w:r w:rsidRPr="005C0977">
              <w:rPr>
                <w:rFonts w:asciiTheme="minorHAnsi" w:hAnsiTheme="minorHAnsi" w:cstheme="minorHAnsi"/>
                <w:b/>
                <w:bCs/>
              </w:rPr>
              <w:t>114</w:t>
            </w:r>
          </w:p>
        </w:tc>
        <w:tc>
          <w:tcPr>
            <w:tcW w:w="4370" w:type="dxa"/>
          </w:tcPr>
          <w:p w14:paraId="2542CDA3" w14:textId="076B2D3A" w:rsidR="00DD63FE" w:rsidRPr="00FD0DF0" w:rsidRDefault="004C009E" w:rsidP="007B1C86">
            <w:pPr>
              <w:pStyle w:val="creo-normal"/>
              <w:rPr>
                <w:rFonts w:asciiTheme="minorHAnsi" w:hAnsiTheme="minorHAnsi" w:cstheme="minorHAnsi"/>
                <w:sz w:val="20"/>
                <w:szCs w:val="20"/>
              </w:rPr>
            </w:pPr>
            <w:r w:rsidRPr="00961B0C">
              <w:rPr>
                <w:rFonts w:asciiTheme="minorHAnsi" w:hAnsiTheme="minorHAnsi"/>
                <w:b w:val="0"/>
                <w:sz w:val="20"/>
                <w:szCs w:val="20"/>
              </w:rPr>
              <w:t>Ta fram förutsättningar och underlag</w:t>
            </w:r>
            <w:r w:rsidR="00DD63FE" w:rsidRPr="00961B0C">
              <w:rPr>
                <w:rFonts w:asciiTheme="minorHAnsi" w:hAnsiTheme="minorHAnsi"/>
                <w:b w:val="0"/>
                <w:sz w:val="20"/>
                <w:szCs w:val="20"/>
              </w:rPr>
              <w:t xml:space="preserve"> till utbildnings-, support- och stöd-funktioner </w:t>
            </w:r>
            <w:r w:rsidR="00961B0C" w:rsidRPr="00961B0C">
              <w:rPr>
                <w:rFonts w:asciiTheme="minorHAnsi" w:hAnsiTheme="minorHAnsi"/>
                <w:b w:val="0"/>
                <w:sz w:val="20"/>
                <w:szCs w:val="20"/>
              </w:rPr>
              <w:t>för</w:t>
            </w:r>
            <w:r w:rsidR="00DD63FE" w:rsidRPr="00961B0C">
              <w:rPr>
                <w:rFonts w:asciiTheme="minorHAnsi" w:hAnsiTheme="minorHAnsi"/>
                <w:b w:val="0"/>
                <w:sz w:val="20"/>
                <w:szCs w:val="20"/>
              </w:rPr>
              <w:t xml:space="preserve"> övergå</w:t>
            </w:r>
            <w:r w:rsidR="00961B0C" w:rsidRPr="00961B0C">
              <w:rPr>
                <w:rFonts w:asciiTheme="minorHAnsi" w:hAnsiTheme="minorHAnsi"/>
                <w:b w:val="0"/>
                <w:sz w:val="20"/>
                <w:szCs w:val="20"/>
              </w:rPr>
              <w:t>ng</w:t>
            </w:r>
            <w:r w:rsidR="00DD63FE" w:rsidRPr="00961B0C">
              <w:rPr>
                <w:rFonts w:asciiTheme="minorHAnsi" w:hAnsiTheme="minorHAnsi"/>
                <w:b w:val="0"/>
                <w:sz w:val="20"/>
                <w:szCs w:val="20"/>
              </w:rPr>
              <w:t xml:space="preserve"> i förvaltningsform – inspel till förvaltningsdriven utveckling</w:t>
            </w:r>
            <w:r w:rsidR="0096213B" w:rsidRPr="00961B0C">
              <w:rPr>
                <w:rFonts w:asciiTheme="minorHAnsi" w:hAnsiTheme="minorHAnsi"/>
                <w:b w:val="0"/>
                <w:sz w:val="20"/>
                <w:szCs w:val="20"/>
              </w:rPr>
              <w:t>.</w:t>
            </w:r>
            <w:r w:rsidR="0096213B">
              <w:rPr>
                <w:rFonts w:asciiTheme="minorHAnsi" w:hAnsiTheme="minorHAnsi"/>
                <w:sz w:val="20"/>
                <w:szCs w:val="20"/>
              </w:rPr>
              <w:t xml:space="preserve"> </w:t>
            </w:r>
          </w:p>
        </w:tc>
        <w:tc>
          <w:tcPr>
            <w:tcW w:w="2535" w:type="dxa"/>
          </w:tcPr>
          <w:p w14:paraId="0ED799B2" w14:textId="6657CAA0" w:rsidR="00DD63FE" w:rsidRPr="00FD0DF0" w:rsidRDefault="001C478D" w:rsidP="00F378F2">
            <w:pPr>
              <w:pStyle w:val="Tabelltext"/>
              <w:rPr>
                <w:rFonts w:asciiTheme="minorHAnsi" w:hAnsiTheme="minorHAnsi" w:cstheme="minorHAnsi"/>
              </w:rPr>
            </w:pPr>
            <w:r>
              <w:rPr>
                <w:rFonts w:asciiTheme="minorHAnsi" w:hAnsiTheme="minorHAnsi" w:cstheme="minorHAnsi"/>
              </w:rPr>
              <w:t>Överlämnad</w:t>
            </w:r>
            <w:r w:rsidR="007B1C86">
              <w:rPr>
                <w:rFonts w:asciiTheme="minorHAnsi" w:hAnsiTheme="minorHAnsi" w:cstheme="minorHAnsi"/>
              </w:rPr>
              <w:t>e underlag</w:t>
            </w:r>
            <w:r w:rsidR="00DC17D9">
              <w:rPr>
                <w:rFonts w:asciiTheme="minorHAnsi" w:hAnsiTheme="minorHAnsi" w:cstheme="minorHAnsi"/>
              </w:rPr>
              <w:t xml:space="preserve"> </w:t>
            </w:r>
            <w:r>
              <w:rPr>
                <w:rFonts w:asciiTheme="minorHAnsi" w:hAnsiTheme="minorHAnsi" w:cstheme="minorHAnsi"/>
              </w:rPr>
              <w:t xml:space="preserve">till </w:t>
            </w:r>
            <w:r w:rsidR="0096213B">
              <w:rPr>
                <w:rFonts w:asciiTheme="minorHAnsi" w:hAnsiTheme="minorHAnsi" w:cstheme="minorHAnsi"/>
              </w:rPr>
              <w:t>mottagare</w:t>
            </w:r>
            <w:r w:rsidR="00961B0C">
              <w:rPr>
                <w:rFonts w:asciiTheme="minorHAnsi" w:hAnsiTheme="minorHAnsi" w:cstheme="minorHAnsi"/>
              </w:rPr>
              <w:t xml:space="preserve"> FO Patientjournal</w:t>
            </w:r>
          </w:p>
        </w:tc>
        <w:tc>
          <w:tcPr>
            <w:tcW w:w="2029" w:type="dxa"/>
          </w:tcPr>
          <w:p w14:paraId="002FECFA" w14:textId="27D12761" w:rsidR="00DD63FE" w:rsidRDefault="00961B0C" w:rsidP="00F378F2">
            <w:pPr>
              <w:pStyle w:val="Tabelltext"/>
              <w:rPr>
                <w:rFonts w:asciiTheme="minorHAnsi" w:hAnsiTheme="minorHAnsi" w:cstheme="minorHAnsi"/>
              </w:rPr>
            </w:pPr>
            <w:r>
              <w:rPr>
                <w:rFonts w:asciiTheme="minorHAnsi" w:hAnsiTheme="minorHAnsi" w:cstheme="minorHAnsi"/>
              </w:rPr>
              <w:t>Innan</w:t>
            </w:r>
            <w:r w:rsidR="00DF08D1">
              <w:rPr>
                <w:rFonts w:asciiTheme="minorHAnsi" w:hAnsiTheme="minorHAnsi" w:cstheme="minorHAnsi"/>
              </w:rPr>
              <w:t xml:space="preserve"> eller i samband med BP4.</w:t>
            </w:r>
            <w:r w:rsidR="00DF08D1">
              <w:rPr>
                <w:rFonts w:asciiTheme="minorHAnsi" w:hAnsiTheme="minorHAnsi" w:cstheme="minorHAnsi"/>
              </w:rPr>
              <w:br/>
            </w:r>
            <w:r w:rsidR="00DF08D1">
              <w:rPr>
                <w:rFonts w:asciiTheme="minorHAnsi" w:hAnsiTheme="minorHAnsi" w:cstheme="minorHAnsi"/>
              </w:rPr>
              <w:br/>
              <w:t>Avrapporteras vid BP4.</w:t>
            </w:r>
          </w:p>
        </w:tc>
      </w:tr>
      <w:tr w:rsidR="007B1C86" w:rsidRPr="00432BDF" w14:paraId="486930A0" w14:textId="77777777" w:rsidTr="00E152AA">
        <w:tc>
          <w:tcPr>
            <w:tcW w:w="700" w:type="dxa"/>
          </w:tcPr>
          <w:p w14:paraId="6CEF5CCF" w14:textId="48040AC4" w:rsidR="007B1C86" w:rsidRPr="005C0977" w:rsidRDefault="007B1C86" w:rsidP="007B1C86">
            <w:pPr>
              <w:pStyle w:val="Tabelltext"/>
              <w:rPr>
                <w:rFonts w:asciiTheme="minorHAnsi" w:hAnsiTheme="minorHAnsi" w:cstheme="minorHAnsi"/>
                <w:b/>
                <w:bCs/>
              </w:rPr>
            </w:pPr>
            <w:r w:rsidRPr="005C0977">
              <w:rPr>
                <w:rFonts w:asciiTheme="minorHAnsi" w:hAnsiTheme="minorHAnsi" w:cstheme="minorHAnsi"/>
                <w:b/>
                <w:bCs/>
              </w:rPr>
              <w:t>11</w:t>
            </w:r>
            <w:r>
              <w:rPr>
                <w:rFonts w:asciiTheme="minorHAnsi" w:hAnsiTheme="minorHAnsi" w:cstheme="minorHAnsi"/>
                <w:b/>
                <w:bCs/>
              </w:rPr>
              <w:t>5</w:t>
            </w:r>
          </w:p>
        </w:tc>
        <w:tc>
          <w:tcPr>
            <w:tcW w:w="4370" w:type="dxa"/>
          </w:tcPr>
          <w:p w14:paraId="0B2B70CC" w14:textId="07D10942" w:rsidR="007B1C86" w:rsidRPr="00DD63FE" w:rsidRDefault="007B1C86" w:rsidP="007B1C86">
            <w:pPr>
              <w:pStyle w:val="creo-normal"/>
              <w:rPr>
                <w:rFonts w:asciiTheme="minorHAnsi" w:hAnsiTheme="minorHAnsi"/>
                <w:b w:val="0"/>
                <w:bCs/>
                <w:sz w:val="20"/>
                <w:szCs w:val="20"/>
              </w:rPr>
            </w:pPr>
            <w:r w:rsidRPr="00961B0C">
              <w:rPr>
                <w:rFonts w:asciiTheme="minorHAnsi" w:hAnsiTheme="minorHAnsi"/>
                <w:b w:val="0"/>
                <w:sz w:val="20"/>
                <w:szCs w:val="20"/>
              </w:rPr>
              <w:t xml:space="preserve">Ta fram förutsättningar och underlag kring beställningsprocess och införandeprocess för fortsatt införande i </w:t>
            </w:r>
            <w:r w:rsidR="00C74F87">
              <w:rPr>
                <w:rFonts w:asciiTheme="minorHAnsi" w:hAnsiTheme="minorHAnsi"/>
                <w:b w:val="0"/>
                <w:sz w:val="20"/>
                <w:szCs w:val="20"/>
              </w:rPr>
              <w:t>f</w:t>
            </w:r>
            <w:r w:rsidR="003F1F32">
              <w:rPr>
                <w:rFonts w:asciiTheme="minorHAnsi" w:hAnsiTheme="minorHAnsi"/>
                <w:b w:val="0"/>
                <w:sz w:val="20"/>
                <w:szCs w:val="20"/>
              </w:rPr>
              <w:t>örvaltningen (</w:t>
            </w:r>
            <w:r w:rsidRPr="00961B0C">
              <w:rPr>
                <w:rFonts w:asciiTheme="minorHAnsi" w:hAnsiTheme="minorHAnsi"/>
                <w:b w:val="0"/>
                <w:sz w:val="20"/>
                <w:szCs w:val="20"/>
              </w:rPr>
              <w:t>linjen</w:t>
            </w:r>
            <w:r w:rsidR="003F1F32">
              <w:rPr>
                <w:rFonts w:asciiTheme="minorHAnsi" w:hAnsiTheme="minorHAnsi"/>
                <w:b w:val="0"/>
                <w:sz w:val="20"/>
                <w:szCs w:val="20"/>
              </w:rPr>
              <w:t>)</w:t>
            </w:r>
            <w:r w:rsidRPr="00961B0C">
              <w:rPr>
                <w:rFonts w:asciiTheme="minorHAnsi" w:hAnsiTheme="minorHAnsi"/>
                <w:b w:val="0"/>
                <w:sz w:val="20"/>
                <w:szCs w:val="20"/>
              </w:rPr>
              <w:t xml:space="preserve"> efter projektet avslut</w:t>
            </w:r>
            <w:r>
              <w:rPr>
                <w:rFonts w:asciiTheme="minorHAnsi" w:hAnsiTheme="minorHAnsi"/>
                <w:b w:val="0"/>
                <w:sz w:val="20"/>
                <w:szCs w:val="20"/>
              </w:rPr>
              <w:t>ats.</w:t>
            </w:r>
          </w:p>
          <w:p w14:paraId="35C8723A" w14:textId="77777777" w:rsidR="007B1C86" w:rsidRPr="00961B0C" w:rsidRDefault="007B1C86" w:rsidP="007B1C86">
            <w:pPr>
              <w:pStyle w:val="creo-normal"/>
              <w:rPr>
                <w:rFonts w:asciiTheme="minorHAnsi" w:hAnsiTheme="minorHAnsi"/>
                <w:b w:val="0"/>
                <w:sz w:val="20"/>
                <w:szCs w:val="20"/>
              </w:rPr>
            </w:pPr>
          </w:p>
        </w:tc>
        <w:tc>
          <w:tcPr>
            <w:tcW w:w="2535" w:type="dxa"/>
          </w:tcPr>
          <w:p w14:paraId="65D2ECD1" w14:textId="510539DC" w:rsidR="007B1C86" w:rsidRDefault="007B1C86" w:rsidP="007B1C86">
            <w:pPr>
              <w:pStyle w:val="Tabelltext"/>
              <w:rPr>
                <w:rFonts w:asciiTheme="minorHAnsi" w:hAnsiTheme="minorHAnsi" w:cstheme="minorHAnsi"/>
              </w:rPr>
            </w:pPr>
            <w:r>
              <w:rPr>
                <w:rFonts w:asciiTheme="minorHAnsi" w:hAnsiTheme="minorHAnsi" w:cstheme="minorHAnsi"/>
              </w:rPr>
              <w:t>Överlämnad modell med förutsättningar till mottagare FO Patientjournal</w:t>
            </w:r>
          </w:p>
        </w:tc>
        <w:tc>
          <w:tcPr>
            <w:tcW w:w="2029" w:type="dxa"/>
          </w:tcPr>
          <w:p w14:paraId="67D3EE48" w14:textId="500928F4" w:rsidR="007B1C86" w:rsidRDefault="007B1C86" w:rsidP="007B1C86">
            <w:pPr>
              <w:pStyle w:val="Tabelltext"/>
              <w:rPr>
                <w:rFonts w:asciiTheme="minorHAnsi" w:hAnsiTheme="minorHAnsi" w:cstheme="minorHAnsi"/>
              </w:rPr>
            </w:pPr>
            <w:r>
              <w:rPr>
                <w:rFonts w:asciiTheme="minorHAnsi" w:hAnsiTheme="minorHAnsi" w:cstheme="minorHAnsi"/>
              </w:rPr>
              <w:t>Innan eller i samband med BP4.</w:t>
            </w:r>
            <w:r>
              <w:rPr>
                <w:rFonts w:asciiTheme="minorHAnsi" w:hAnsiTheme="minorHAnsi" w:cstheme="minorHAnsi"/>
              </w:rPr>
              <w:br/>
            </w:r>
            <w:r>
              <w:rPr>
                <w:rFonts w:asciiTheme="minorHAnsi" w:hAnsiTheme="minorHAnsi" w:cstheme="minorHAnsi"/>
              </w:rPr>
              <w:br/>
              <w:t>Avrapporteras vid BP4.</w:t>
            </w:r>
          </w:p>
        </w:tc>
      </w:tr>
    </w:tbl>
    <w:p w14:paraId="78DAFDBE" w14:textId="77777777" w:rsidR="00BF037E" w:rsidRDefault="00BF037E" w:rsidP="00BF037E">
      <w:pPr>
        <w:pStyle w:val="Brdtext"/>
      </w:pPr>
    </w:p>
    <w:p w14:paraId="190831CD" w14:textId="77777777" w:rsidR="00DC4D4F" w:rsidRDefault="00DC4D4F" w:rsidP="00BF037E">
      <w:pPr>
        <w:pStyle w:val="Brdtext"/>
      </w:pPr>
    </w:p>
    <w:p w14:paraId="311AF56E" w14:textId="77777777" w:rsidR="00DC4D4F" w:rsidRDefault="00DC4D4F" w:rsidP="00BF037E">
      <w:pPr>
        <w:pStyle w:val="Brdtext"/>
      </w:pPr>
    </w:p>
    <w:p w14:paraId="46E1CFE4" w14:textId="77777777" w:rsidR="00DC4D4F" w:rsidRDefault="00DC4D4F" w:rsidP="00BF037E">
      <w:pPr>
        <w:pStyle w:val="Brdtext"/>
      </w:pPr>
    </w:p>
    <w:p w14:paraId="209AEB87" w14:textId="77777777" w:rsidR="00DC4D4F" w:rsidRDefault="00DC4D4F" w:rsidP="00BF037E">
      <w:pPr>
        <w:pStyle w:val="Brdtext"/>
      </w:pPr>
    </w:p>
    <w:p w14:paraId="24AC0D46" w14:textId="77777777" w:rsidR="00DC4D4F" w:rsidRDefault="00DC4D4F" w:rsidP="00BF037E">
      <w:pPr>
        <w:pStyle w:val="Brdtext"/>
      </w:pPr>
    </w:p>
    <w:p w14:paraId="005A6CE1" w14:textId="77777777" w:rsidR="00DC4D4F" w:rsidRDefault="00DC4D4F" w:rsidP="00BF037E">
      <w:pPr>
        <w:pStyle w:val="Brdtext"/>
      </w:pPr>
    </w:p>
    <w:p w14:paraId="311DCDD5" w14:textId="77777777" w:rsidR="00DC4D4F" w:rsidRPr="00BF037E" w:rsidRDefault="00DC4D4F" w:rsidP="00BF037E">
      <w:pPr>
        <w:pStyle w:val="Brdtext"/>
      </w:pPr>
    </w:p>
    <w:p w14:paraId="6D1199DB" w14:textId="24886FD1" w:rsidR="00052870" w:rsidRPr="002814EA" w:rsidRDefault="00F621C9" w:rsidP="00F621C9">
      <w:pPr>
        <w:pStyle w:val="Rubrik2"/>
      </w:pPr>
      <w:bookmarkStart w:id="21" w:name="_Toc100566615"/>
      <w:bookmarkStart w:id="22" w:name="_Toc367440951"/>
      <w:r>
        <w:lastRenderedPageBreak/>
        <w:t>Tidplan</w:t>
      </w:r>
      <w:bookmarkEnd w:id="21"/>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559"/>
        <w:gridCol w:w="3685"/>
      </w:tblGrid>
      <w:tr w:rsidR="00052870" w:rsidRPr="002814EA" w14:paraId="17A68C2B" w14:textId="77777777" w:rsidTr="00A55220">
        <w:tc>
          <w:tcPr>
            <w:tcW w:w="4390" w:type="dxa"/>
            <w:shd w:val="clear" w:color="auto" w:fill="17365D" w:themeFill="text2" w:themeFillShade="BF"/>
          </w:tcPr>
          <w:p w14:paraId="5748480A" w14:textId="77777777" w:rsidR="00052870" w:rsidRPr="00FD0DF0" w:rsidRDefault="00052870" w:rsidP="00E152AA">
            <w:pPr>
              <w:pStyle w:val="Tabellrubrik"/>
              <w:rPr>
                <w:rFonts w:asciiTheme="minorHAnsi" w:hAnsiTheme="minorHAnsi" w:cstheme="minorHAnsi"/>
              </w:rPr>
            </w:pPr>
            <w:r w:rsidRPr="00FD0DF0">
              <w:rPr>
                <w:rFonts w:asciiTheme="minorHAnsi" w:hAnsiTheme="minorHAnsi" w:cstheme="minorHAnsi"/>
              </w:rPr>
              <w:t>Aktivitet</w:t>
            </w:r>
          </w:p>
        </w:tc>
        <w:tc>
          <w:tcPr>
            <w:tcW w:w="1559" w:type="dxa"/>
            <w:shd w:val="clear" w:color="auto" w:fill="17365D" w:themeFill="text2" w:themeFillShade="BF"/>
          </w:tcPr>
          <w:p w14:paraId="0B008D9D" w14:textId="77777777" w:rsidR="00052870" w:rsidRPr="00FD0DF0" w:rsidRDefault="00052870" w:rsidP="00E152AA">
            <w:pPr>
              <w:pStyle w:val="Tabellrubrik"/>
              <w:rPr>
                <w:rFonts w:asciiTheme="minorHAnsi" w:hAnsiTheme="minorHAnsi" w:cstheme="minorHAnsi"/>
              </w:rPr>
            </w:pPr>
            <w:r w:rsidRPr="00FD0DF0">
              <w:rPr>
                <w:rFonts w:asciiTheme="minorHAnsi" w:hAnsiTheme="minorHAnsi" w:cstheme="minorHAnsi"/>
              </w:rPr>
              <w:t>Datum</w:t>
            </w:r>
          </w:p>
        </w:tc>
        <w:tc>
          <w:tcPr>
            <w:tcW w:w="3685" w:type="dxa"/>
            <w:shd w:val="clear" w:color="auto" w:fill="17365D" w:themeFill="text2" w:themeFillShade="BF"/>
          </w:tcPr>
          <w:p w14:paraId="2F457BAE" w14:textId="77777777" w:rsidR="00052870" w:rsidRPr="00FD0DF0" w:rsidRDefault="00052870" w:rsidP="00E152AA">
            <w:pPr>
              <w:pStyle w:val="Tabellrubrik"/>
              <w:rPr>
                <w:rFonts w:asciiTheme="minorHAnsi" w:hAnsiTheme="minorHAnsi" w:cstheme="minorHAnsi"/>
              </w:rPr>
            </w:pPr>
            <w:r w:rsidRPr="00FD0DF0">
              <w:rPr>
                <w:rFonts w:asciiTheme="minorHAnsi" w:hAnsiTheme="minorHAnsi" w:cstheme="minorHAnsi"/>
              </w:rPr>
              <w:t>Kommentar</w:t>
            </w:r>
          </w:p>
        </w:tc>
      </w:tr>
      <w:tr w:rsidR="00052870" w:rsidRPr="00432BDF" w14:paraId="3B1375F5" w14:textId="77777777" w:rsidTr="00A55220">
        <w:tc>
          <w:tcPr>
            <w:tcW w:w="4390" w:type="dxa"/>
          </w:tcPr>
          <w:p w14:paraId="6B5C0BCF" w14:textId="77777777" w:rsidR="00052870" w:rsidRPr="008B4D59" w:rsidRDefault="00052870" w:rsidP="00E152AA">
            <w:pPr>
              <w:pStyle w:val="ExempelTabelltext"/>
              <w:rPr>
                <w:rFonts w:asciiTheme="minorHAnsi" w:hAnsiTheme="minorHAnsi" w:cstheme="minorHAnsi"/>
                <w:i w:val="0"/>
                <w:iCs/>
                <w:lang w:val="nb-NO"/>
              </w:rPr>
            </w:pPr>
            <w:r w:rsidRPr="005C0977">
              <w:rPr>
                <w:rFonts w:asciiTheme="minorHAnsi" w:hAnsiTheme="minorHAnsi" w:cstheme="minorHAnsi"/>
                <w:b/>
                <w:bCs/>
                <w:i w:val="0"/>
                <w:iCs/>
                <w:color w:val="auto"/>
                <w:lang w:val="nb-NO"/>
              </w:rPr>
              <w:t>BP0</w:t>
            </w:r>
            <w:r w:rsidRPr="008B4D59">
              <w:rPr>
                <w:rFonts w:asciiTheme="minorHAnsi" w:hAnsiTheme="minorHAnsi" w:cstheme="minorHAnsi"/>
                <w:i w:val="0"/>
                <w:iCs/>
                <w:color w:val="auto"/>
                <w:lang w:val="nb-NO"/>
              </w:rPr>
              <w:t xml:space="preserve"> Start av övergripande initiering.</w:t>
            </w:r>
          </w:p>
        </w:tc>
        <w:tc>
          <w:tcPr>
            <w:tcW w:w="1559" w:type="dxa"/>
          </w:tcPr>
          <w:p w14:paraId="453DFB43" w14:textId="226D9CE4" w:rsidR="00052870" w:rsidRPr="008B4D59" w:rsidRDefault="00052870" w:rsidP="00E152AA">
            <w:pPr>
              <w:pStyle w:val="Tabelltext"/>
              <w:rPr>
                <w:rFonts w:asciiTheme="minorHAnsi" w:hAnsiTheme="minorHAnsi" w:cstheme="minorHAnsi"/>
              </w:rPr>
            </w:pPr>
            <w:r w:rsidRPr="008B4D59">
              <w:rPr>
                <w:rFonts w:asciiTheme="minorHAnsi" w:hAnsiTheme="minorHAnsi" w:cstheme="minorHAnsi"/>
              </w:rPr>
              <w:t>2021</w:t>
            </w:r>
            <w:r w:rsidR="008B4D59" w:rsidRPr="008B4D59">
              <w:rPr>
                <w:rFonts w:asciiTheme="minorHAnsi" w:hAnsiTheme="minorHAnsi" w:cstheme="minorHAnsi"/>
              </w:rPr>
              <w:t xml:space="preserve"> v35</w:t>
            </w:r>
          </w:p>
        </w:tc>
        <w:tc>
          <w:tcPr>
            <w:tcW w:w="3685" w:type="dxa"/>
          </w:tcPr>
          <w:p w14:paraId="75DD04F1" w14:textId="77777777" w:rsidR="00052870" w:rsidRPr="008B4D59" w:rsidRDefault="00052870" w:rsidP="00E152AA">
            <w:pPr>
              <w:pStyle w:val="Tabelltext"/>
              <w:rPr>
                <w:rFonts w:asciiTheme="minorHAnsi" w:hAnsiTheme="minorHAnsi" w:cstheme="minorHAnsi"/>
              </w:rPr>
            </w:pPr>
            <w:r w:rsidRPr="008B4D59">
              <w:rPr>
                <w:rFonts w:asciiTheme="minorHAnsi" w:hAnsiTheme="minorHAnsi" w:cstheme="minorHAnsi"/>
              </w:rPr>
              <w:t>Projektledare utsedd.</w:t>
            </w:r>
          </w:p>
        </w:tc>
      </w:tr>
      <w:tr w:rsidR="00052870" w:rsidRPr="00432BDF" w14:paraId="5080961C" w14:textId="77777777" w:rsidTr="00A55220">
        <w:tc>
          <w:tcPr>
            <w:tcW w:w="4390" w:type="dxa"/>
          </w:tcPr>
          <w:p w14:paraId="74A0FAC3" w14:textId="77777777" w:rsidR="00052870" w:rsidRPr="008B4D59" w:rsidRDefault="00052870" w:rsidP="00E152AA">
            <w:pPr>
              <w:pStyle w:val="ExempelTabelltext"/>
              <w:rPr>
                <w:rFonts w:asciiTheme="minorHAnsi" w:hAnsiTheme="minorHAnsi" w:cstheme="minorHAnsi"/>
                <w:i w:val="0"/>
                <w:iCs/>
              </w:rPr>
            </w:pPr>
            <w:r w:rsidRPr="005C0977">
              <w:rPr>
                <w:rFonts w:asciiTheme="minorHAnsi" w:hAnsiTheme="minorHAnsi" w:cstheme="minorHAnsi"/>
                <w:b/>
                <w:bCs/>
                <w:i w:val="0"/>
                <w:iCs/>
                <w:color w:val="auto"/>
              </w:rPr>
              <w:t xml:space="preserve">BP1 </w:t>
            </w:r>
            <w:r w:rsidRPr="008B4D59">
              <w:rPr>
                <w:rFonts w:asciiTheme="minorHAnsi" w:hAnsiTheme="minorHAnsi" w:cstheme="minorHAnsi"/>
                <w:i w:val="0"/>
                <w:iCs/>
                <w:color w:val="auto"/>
              </w:rPr>
              <w:t>Beslut att starta projektet</w:t>
            </w:r>
          </w:p>
        </w:tc>
        <w:tc>
          <w:tcPr>
            <w:tcW w:w="1559" w:type="dxa"/>
          </w:tcPr>
          <w:p w14:paraId="5EC104F9" w14:textId="18A2ACB8" w:rsidR="00052870" w:rsidRPr="008B4D59" w:rsidRDefault="00052870" w:rsidP="00E152AA">
            <w:pPr>
              <w:pStyle w:val="Tabelltext"/>
              <w:rPr>
                <w:rFonts w:asciiTheme="minorHAnsi" w:hAnsiTheme="minorHAnsi" w:cstheme="minorHAnsi"/>
              </w:rPr>
            </w:pPr>
            <w:r w:rsidRPr="008B4D59">
              <w:rPr>
                <w:rFonts w:asciiTheme="minorHAnsi" w:hAnsiTheme="minorHAnsi" w:cstheme="minorHAnsi"/>
              </w:rPr>
              <w:t>2022</w:t>
            </w:r>
            <w:r w:rsidR="002429F4" w:rsidRPr="008B4D59">
              <w:rPr>
                <w:rFonts w:asciiTheme="minorHAnsi" w:hAnsiTheme="minorHAnsi" w:cstheme="minorHAnsi"/>
              </w:rPr>
              <w:t xml:space="preserve"> v</w:t>
            </w:r>
            <w:r w:rsidR="003164AB">
              <w:rPr>
                <w:rFonts w:asciiTheme="minorHAnsi" w:hAnsiTheme="minorHAnsi" w:cstheme="minorHAnsi"/>
              </w:rPr>
              <w:t>12</w:t>
            </w:r>
          </w:p>
        </w:tc>
        <w:tc>
          <w:tcPr>
            <w:tcW w:w="3685" w:type="dxa"/>
          </w:tcPr>
          <w:p w14:paraId="2DE8A14B" w14:textId="07E2DEE6" w:rsidR="00052870" w:rsidRPr="003F1819" w:rsidRDefault="008B4D59" w:rsidP="00A55220">
            <w:pPr>
              <w:pStyle w:val="Bildobjektstext-Liten"/>
              <w:jc w:val="left"/>
              <w:rPr>
                <w:rFonts w:asciiTheme="minorHAnsi" w:hAnsiTheme="minorHAnsi" w:cstheme="minorHAnsi"/>
                <w:sz w:val="20"/>
                <w:szCs w:val="20"/>
              </w:rPr>
            </w:pPr>
            <w:r w:rsidRPr="003F1819">
              <w:rPr>
                <w:rFonts w:asciiTheme="minorHAnsi" w:hAnsiTheme="minorHAnsi" w:cstheme="minorHAnsi"/>
                <w:sz w:val="20"/>
                <w:szCs w:val="20"/>
              </w:rPr>
              <w:t>Etableringsfasen startar</w:t>
            </w:r>
            <w:r w:rsidRPr="003F1819">
              <w:rPr>
                <w:rFonts w:asciiTheme="minorHAnsi" w:hAnsiTheme="minorHAnsi" w:cstheme="minorHAnsi"/>
                <w:sz w:val="20"/>
                <w:szCs w:val="20"/>
              </w:rPr>
              <w:br/>
            </w:r>
            <w:r w:rsidR="00A55220" w:rsidRPr="003F1819">
              <w:rPr>
                <w:rFonts w:asciiTheme="minorHAnsi" w:hAnsiTheme="minorHAnsi" w:cstheme="minorHAnsi"/>
                <w:sz w:val="20"/>
                <w:szCs w:val="20"/>
              </w:rPr>
              <w:t>5veckor mellan BP1 och BP2</w:t>
            </w:r>
          </w:p>
        </w:tc>
      </w:tr>
      <w:tr w:rsidR="00052870" w:rsidRPr="00432BDF" w14:paraId="6598C59F" w14:textId="77777777" w:rsidTr="00A55220">
        <w:tc>
          <w:tcPr>
            <w:tcW w:w="4390" w:type="dxa"/>
          </w:tcPr>
          <w:p w14:paraId="700B7E2B" w14:textId="7BC09EBB" w:rsidR="00052870" w:rsidRPr="008B4D59" w:rsidRDefault="00052870" w:rsidP="00E152AA">
            <w:pPr>
              <w:pStyle w:val="ExempelTabelltext"/>
              <w:rPr>
                <w:rFonts w:asciiTheme="minorHAnsi" w:hAnsiTheme="minorHAnsi" w:cstheme="minorHAnsi"/>
                <w:i w:val="0"/>
                <w:iCs/>
                <w:color w:val="auto"/>
              </w:rPr>
            </w:pPr>
            <w:r w:rsidRPr="005C0977">
              <w:rPr>
                <w:rFonts w:asciiTheme="minorHAnsi" w:hAnsiTheme="minorHAnsi" w:cstheme="minorHAnsi"/>
                <w:b/>
                <w:bCs/>
                <w:i w:val="0"/>
                <w:iCs/>
                <w:color w:val="auto"/>
              </w:rPr>
              <w:t>BP2</w:t>
            </w:r>
            <w:r w:rsidRPr="008B4D59">
              <w:rPr>
                <w:rFonts w:asciiTheme="minorHAnsi" w:hAnsiTheme="minorHAnsi" w:cstheme="minorHAnsi"/>
                <w:i w:val="0"/>
                <w:iCs/>
                <w:color w:val="auto"/>
              </w:rPr>
              <w:t xml:space="preserve"> Beslut att starta </w:t>
            </w:r>
            <w:r w:rsidR="008B4D59" w:rsidRPr="008B4D59">
              <w:rPr>
                <w:rFonts w:asciiTheme="minorHAnsi" w:hAnsiTheme="minorHAnsi" w:cstheme="minorHAnsi"/>
                <w:i w:val="0"/>
                <w:iCs/>
                <w:color w:val="auto"/>
              </w:rPr>
              <w:t>G</w:t>
            </w:r>
            <w:r w:rsidRPr="008B4D59">
              <w:rPr>
                <w:rFonts w:asciiTheme="minorHAnsi" w:hAnsiTheme="minorHAnsi" w:cstheme="minorHAnsi"/>
                <w:i w:val="0"/>
                <w:iCs/>
                <w:color w:val="auto"/>
              </w:rPr>
              <w:t>enomförandefasen</w:t>
            </w:r>
          </w:p>
        </w:tc>
        <w:tc>
          <w:tcPr>
            <w:tcW w:w="1559" w:type="dxa"/>
          </w:tcPr>
          <w:p w14:paraId="03F43B33" w14:textId="42F68F43" w:rsidR="00052870" w:rsidRPr="008B4D59" w:rsidRDefault="00A55220" w:rsidP="00E152AA">
            <w:pPr>
              <w:pStyle w:val="Tabelltext"/>
              <w:rPr>
                <w:rFonts w:asciiTheme="minorHAnsi" w:hAnsiTheme="minorHAnsi" w:cstheme="minorHAnsi"/>
              </w:rPr>
            </w:pPr>
            <w:r w:rsidRPr="008B4D59">
              <w:rPr>
                <w:rFonts w:asciiTheme="minorHAnsi" w:hAnsiTheme="minorHAnsi" w:cstheme="minorHAnsi"/>
              </w:rPr>
              <w:t>2022</w:t>
            </w:r>
            <w:r w:rsidR="008B4D59" w:rsidRPr="008B4D59">
              <w:rPr>
                <w:rFonts w:asciiTheme="minorHAnsi" w:hAnsiTheme="minorHAnsi" w:cstheme="minorHAnsi"/>
              </w:rPr>
              <w:t xml:space="preserve"> v</w:t>
            </w:r>
            <w:r w:rsidR="00D14788">
              <w:rPr>
                <w:rFonts w:asciiTheme="minorHAnsi" w:hAnsiTheme="minorHAnsi" w:cstheme="minorHAnsi"/>
              </w:rPr>
              <w:t>1</w:t>
            </w:r>
            <w:r w:rsidR="00DD36A8">
              <w:rPr>
                <w:rFonts w:asciiTheme="minorHAnsi" w:hAnsiTheme="minorHAnsi" w:cstheme="minorHAnsi"/>
              </w:rPr>
              <w:t>5</w:t>
            </w:r>
          </w:p>
        </w:tc>
        <w:tc>
          <w:tcPr>
            <w:tcW w:w="3685" w:type="dxa"/>
          </w:tcPr>
          <w:p w14:paraId="4B8FC581" w14:textId="77777777" w:rsidR="00052870" w:rsidRPr="008B4D59" w:rsidRDefault="00052870" w:rsidP="00E152AA">
            <w:pPr>
              <w:pStyle w:val="Tabelltext"/>
              <w:rPr>
                <w:rFonts w:asciiTheme="minorHAnsi" w:hAnsiTheme="minorHAnsi" w:cstheme="minorHAnsi"/>
              </w:rPr>
            </w:pPr>
          </w:p>
        </w:tc>
      </w:tr>
      <w:tr w:rsidR="00052870" w:rsidRPr="00432BDF" w14:paraId="434CB2E0" w14:textId="77777777" w:rsidTr="00A55220">
        <w:tc>
          <w:tcPr>
            <w:tcW w:w="4390" w:type="dxa"/>
          </w:tcPr>
          <w:p w14:paraId="30E243D9" w14:textId="0740AD04" w:rsidR="00052870" w:rsidRPr="008B4D59" w:rsidRDefault="00052870" w:rsidP="00E152AA">
            <w:pPr>
              <w:pStyle w:val="ExempelTabelltext"/>
              <w:rPr>
                <w:rFonts w:asciiTheme="minorHAnsi" w:hAnsiTheme="minorHAnsi" w:cstheme="minorHAnsi"/>
                <w:i w:val="0"/>
                <w:iCs/>
                <w:color w:val="auto"/>
              </w:rPr>
            </w:pPr>
            <w:r w:rsidRPr="005C0977">
              <w:rPr>
                <w:rFonts w:asciiTheme="minorHAnsi" w:hAnsiTheme="minorHAnsi" w:cstheme="minorHAnsi"/>
                <w:b/>
                <w:bCs/>
                <w:i w:val="0"/>
                <w:iCs/>
                <w:color w:val="auto"/>
              </w:rPr>
              <w:t>BP3.1</w:t>
            </w:r>
            <w:r w:rsidRPr="008B4D59">
              <w:rPr>
                <w:rFonts w:asciiTheme="minorHAnsi" w:hAnsiTheme="minorHAnsi" w:cstheme="minorHAnsi"/>
                <w:i w:val="0"/>
                <w:iCs/>
                <w:color w:val="auto"/>
              </w:rPr>
              <w:t xml:space="preserve"> Beslut om start av </w:t>
            </w:r>
            <w:r w:rsidR="00CB08AA">
              <w:rPr>
                <w:rFonts w:asciiTheme="minorHAnsi" w:hAnsiTheme="minorHAnsi" w:cstheme="minorHAnsi"/>
                <w:i w:val="0"/>
                <w:iCs/>
                <w:color w:val="auto"/>
              </w:rPr>
              <w:t>g</w:t>
            </w:r>
            <w:r w:rsidRPr="008B4D59">
              <w:rPr>
                <w:rFonts w:asciiTheme="minorHAnsi" w:hAnsiTheme="minorHAnsi" w:cstheme="minorHAnsi"/>
                <w:i w:val="0"/>
                <w:iCs/>
                <w:color w:val="auto"/>
              </w:rPr>
              <w:t>enomförande i</w:t>
            </w:r>
            <w:r w:rsidR="000124CC" w:rsidRPr="008B4D59">
              <w:rPr>
                <w:rFonts w:asciiTheme="minorHAnsi" w:hAnsiTheme="minorHAnsi" w:cstheme="minorHAnsi"/>
                <w:i w:val="0"/>
                <w:iCs/>
                <w:color w:val="auto"/>
              </w:rPr>
              <w:t xml:space="preserve"> </w:t>
            </w:r>
            <w:r w:rsidRPr="008B4D59">
              <w:rPr>
                <w:rFonts w:asciiTheme="minorHAnsi" w:hAnsiTheme="minorHAnsi" w:cstheme="minorHAnsi"/>
                <w:i w:val="0"/>
                <w:iCs/>
                <w:color w:val="auto"/>
              </w:rPr>
              <w:t>verksamhet fas1</w:t>
            </w:r>
            <w:r w:rsidR="005351BE">
              <w:rPr>
                <w:rFonts w:asciiTheme="minorHAnsi" w:hAnsiTheme="minorHAnsi" w:cstheme="minorHAnsi"/>
                <w:i w:val="0"/>
                <w:iCs/>
                <w:color w:val="auto"/>
              </w:rPr>
              <w:t xml:space="preserve"> Område Öppenvård</w:t>
            </w:r>
          </w:p>
        </w:tc>
        <w:tc>
          <w:tcPr>
            <w:tcW w:w="1559" w:type="dxa"/>
          </w:tcPr>
          <w:p w14:paraId="7351A290" w14:textId="2309DAB7" w:rsidR="00052870" w:rsidRPr="008B4D59" w:rsidRDefault="00052870" w:rsidP="00E152AA">
            <w:pPr>
              <w:pStyle w:val="Tabelltext"/>
              <w:rPr>
                <w:rFonts w:asciiTheme="minorHAnsi" w:hAnsiTheme="minorHAnsi" w:cstheme="minorHAnsi"/>
              </w:rPr>
            </w:pPr>
            <w:r w:rsidRPr="008B4D59">
              <w:rPr>
                <w:rFonts w:asciiTheme="minorHAnsi" w:hAnsiTheme="minorHAnsi" w:cstheme="minorHAnsi"/>
              </w:rPr>
              <w:t>2022</w:t>
            </w:r>
            <w:r w:rsidR="00D14788">
              <w:rPr>
                <w:rFonts w:asciiTheme="minorHAnsi" w:hAnsiTheme="minorHAnsi" w:cstheme="minorHAnsi"/>
              </w:rPr>
              <w:t xml:space="preserve"> </w:t>
            </w:r>
            <w:r w:rsidR="00680F6E">
              <w:rPr>
                <w:rFonts w:asciiTheme="minorHAnsi" w:hAnsiTheme="minorHAnsi" w:cstheme="minorHAnsi"/>
              </w:rPr>
              <w:t>v</w:t>
            </w:r>
            <w:r w:rsidR="00126741">
              <w:rPr>
                <w:rFonts w:asciiTheme="minorHAnsi" w:hAnsiTheme="minorHAnsi" w:cstheme="minorHAnsi"/>
              </w:rPr>
              <w:t>1</w:t>
            </w:r>
            <w:r w:rsidR="00DD21BE">
              <w:rPr>
                <w:rFonts w:asciiTheme="minorHAnsi" w:hAnsiTheme="minorHAnsi" w:cstheme="minorHAnsi"/>
              </w:rPr>
              <w:t>9</w:t>
            </w:r>
          </w:p>
        </w:tc>
        <w:tc>
          <w:tcPr>
            <w:tcW w:w="3685" w:type="dxa"/>
          </w:tcPr>
          <w:p w14:paraId="1DD65A23" w14:textId="573A3729" w:rsidR="00052870" w:rsidRPr="008B4D59" w:rsidRDefault="00052870" w:rsidP="00E152AA">
            <w:pPr>
              <w:pStyle w:val="Tabelltext"/>
              <w:rPr>
                <w:rFonts w:asciiTheme="minorHAnsi" w:hAnsiTheme="minorHAnsi" w:cstheme="minorHAnsi"/>
              </w:rPr>
            </w:pPr>
          </w:p>
        </w:tc>
      </w:tr>
      <w:tr w:rsidR="00052870" w:rsidRPr="00432BDF" w14:paraId="31BDD5E6" w14:textId="77777777" w:rsidTr="00A55220">
        <w:tc>
          <w:tcPr>
            <w:tcW w:w="4390" w:type="dxa"/>
          </w:tcPr>
          <w:p w14:paraId="7077241F" w14:textId="1BBA9332" w:rsidR="00052870" w:rsidRPr="008B4D59" w:rsidRDefault="00052870" w:rsidP="00E152AA">
            <w:pPr>
              <w:pStyle w:val="ExempelTabelltext"/>
              <w:rPr>
                <w:rFonts w:asciiTheme="minorHAnsi" w:hAnsiTheme="minorHAnsi" w:cstheme="minorHAnsi"/>
                <w:i w:val="0"/>
                <w:iCs/>
                <w:color w:val="auto"/>
              </w:rPr>
            </w:pPr>
            <w:r w:rsidRPr="005C0977">
              <w:rPr>
                <w:rFonts w:asciiTheme="minorHAnsi" w:hAnsiTheme="minorHAnsi" w:cstheme="minorHAnsi"/>
                <w:b/>
                <w:bCs/>
                <w:i w:val="0"/>
                <w:iCs/>
                <w:color w:val="auto"/>
              </w:rPr>
              <w:t>BP3.2</w:t>
            </w:r>
            <w:r w:rsidRPr="008B4D59">
              <w:rPr>
                <w:rFonts w:asciiTheme="minorHAnsi" w:hAnsiTheme="minorHAnsi" w:cstheme="minorHAnsi"/>
                <w:i w:val="0"/>
                <w:iCs/>
                <w:color w:val="auto"/>
              </w:rPr>
              <w:t xml:space="preserve"> Godkännande avslutad fas1 </w:t>
            </w:r>
            <w:r w:rsidR="00F02ED3">
              <w:rPr>
                <w:rFonts w:asciiTheme="minorHAnsi" w:hAnsiTheme="minorHAnsi" w:cstheme="minorHAnsi"/>
                <w:i w:val="0"/>
                <w:iCs/>
                <w:color w:val="auto"/>
              </w:rPr>
              <w:t xml:space="preserve">Område Öppenvård </w:t>
            </w:r>
            <w:r w:rsidRPr="008B4D59">
              <w:rPr>
                <w:rFonts w:asciiTheme="minorHAnsi" w:hAnsiTheme="minorHAnsi" w:cstheme="minorHAnsi"/>
                <w:i w:val="0"/>
                <w:iCs/>
                <w:color w:val="auto"/>
              </w:rPr>
              <w:t>och reviderad införandemodell</w:t>
            </w:r>
          </w:p>
        </w:tc>
        <w:tc>
          <w:tcPr>
            <w:tcW w:w="1559" w:type="dxa"/>
          </w:tcPr>
          <w:p w14:paraId="25B1B6EB" w14:textId="2C7BFF93" w:rsidR="00052870" w:rsidRPr="008B4D59" w:rsidRDefault="00052870" w:rsidP="00E152AA">
            <w:pPr>
              <w:pStyle w:val="Tabelltext"/>
              <w:rPr>
                <w:rFonts w:asciiTheme="minorHAnsi" w:hAnsiTheme="minorHAnsi" w:cstheme="minorHAnsi"/>
              </w:rPr>
            </w:pPr>
            <w:r w:rsidRPr="008B4D59">
              <w:rPr>
                <w:rFonts w:asciiTheme="minorHAnsi" w:hAnsiTheme="minorHAnsi" w:cstheme="minorHAnsi"/>
              </w:rPr>
              <w:t>2022 v</w:t>
            </w:r>
            <w:r w:rsidR="00815A29">
              <w:rPr>
                <w:rFonts w:asciiTheme="minorHAnsi" w:hAnsiTheme="minorHAnsi" w:cstheme="minorHAnsi"/>
              </w:rPr>
              <w:t>2</w:t>
            </w:r>
            <w:r w:rsidR="0059698E">
              <w:rPr>
                <w:rFonts w:asciiTheme="minorHAnsi" w:hAnsiTheme="minorHAnsi" w:cstheme="minorHAnsi"/>
              </w:rPr>
              <w:t>6</w:t>
            </w:r>
            <w:r w:rsidR="00815A29">
              <w:rPr>
                <w:rFonts w:asciiTheme="minorHAnsi" w:hAnsiTheme="minorHAnsi" w:cstheme="minorHAnsi"/>
              </w:rPr>
              <w:t xml:space="preserve"> </w:t>
            </w:r>
          </w:p>
        </w:tc>
        <w:tc>
          <w:tcPr>
            <w:tcW w:w="3685" w:type="dxa"/>
          </w:tcPr>
          <w:p w14:paraId="2DC32060" w14:textId="77777777" w:rsidR="00052870" w:rsidRPr="008B4D59" w:rsidRDefault="00052870" w:rsidP="00E152AA">
            <w:pPr>
              <w:pStyle w:val="Tabelltext"/>
              <w:rPr>
                <w:rFonts w:asciiTheme="minorHAnsi" w:hAnsiTheme="minorHAnsi" w:cstheme="minorHAnsi"/>
              </w:rPr>
            </w:pPr>
          </w:p>
        </w:tc>
      </w:tr>
      <w:tr w:rsidR="00052870" w:rsidRPr="00432BDF" w14:paraId="5F569285" w14:textId="77777777" w:rsidTr="00A55220">
        <w:tc>
          <w:tcPr>
            <w:tcW w:w="4390" w:type="dxa"/>
          </w:tcPr>
          <w:p w14:paraId="5AC395EB" w14:textId="3FB60DBC" w:rsidR="00052870" w:rsidRPr="008B4D59" w:rsidRDefault="00052870" w:rsidP="00E152AA">
            <w:pPr>
              <w:pStyle w:val="ExempelTabelltext"/>
              <w:rPr>
                <w:rFonts w:asciiTheme="minorHAnsi" w:hAnsiTheme="minorHAnsi" w:cstheme="minorHAnsi"/>
                <w:i w:val="0"/>
                <w:iCs/>
                <w:color w:val="auto"/>
              </w:rPr>
            </w:pPr>
            <w:r w:rsidRPr="005C0977">
              <w:rPr>
                <w:rFonts w:asciiTheme="minorHAnsi" w:hAnsiTheme="minorHAnsi" w:cstheme="minorHAnsi"/>
                <w:b/>
                <w:bCs/>
                <w:i w:val="0"/>
                <w:iCs/>
                <w:color w:val="auto"/>
              </w:rPr>
              <w:t>BP3.3</w:t>
            </w:r>
            <w:r w:rsidRPr="008B4D59">
              <w:rPr>
                <w:rFonts w:asciiTheme="minorHAnsi" w:hAnsiTheme="minorHAnsi" w:cstheme="minorHAnsi"/>
                <w:i w:val="0"/>
                <w:iCs/>
                <w:color w:val="auto"/>
              </w:rPr>
              <w:t xml:space="preserve"> Beslut om start av genomförande breddinitiering i verksamhet fas 2</w:t>
            </w:r>
            <w:r w:rsidR="00933432">
              <w:rPr>
                <w:rFonts w:asciiTheme="minorHAnsi" w:hAnsiTheme="minorHAnsi" w:cstheme="minorHAnsi"/>
                <w:i w:val="0"/>
                <w:iCs/>
                <w:color w:val="auto"/>
              </w:rPr>
              <w:t xml:space="preserve"> Område Öppenvård</w:t>
            </w:r>
          </w:p>
        </w:tc>
        <w:tc>
          <w:tcPr>
            <w:tcW w:w="1559" w:type="dxa"/>
          </w:tcPr>
          <w:p w14:paraId="1C5B4F82" w14:textId="707522DF" w:rsidR="00052870" w:rsidRPr="008B4D59" w:rsidRDefault="00052870" w:rsidP="00E152AA">
            <w:pPr>
              <w:pStyle w:val="Tabelltext"/>
              <w:rPr>
                <w:rFonts w:asciiTheme="minorHAnsi" w:hAnsiTheme="minorHAnsi" w:cstheme="minorHAnsi"/>
              </w:rPr>
            </w:pPr>
            <w:r w:rsidRPr="008B4D59">
              <w:rPr>
                <w:rFonts w:asciiTheme="minorHAnsi" w:hAnsiTheme="minorHAnsi" w:cstheme="minorHAnsi"/>
              </w:rPr>
              <w:t>2022 v2</w:t>
            </w:r>
            <w:r w:rsidR="0059698E">
              <w:rPr>
                <w:rFonts w:asciiTheme="minorHAnsi" w:hAnsiTheme="minorHAnsi" w:cstheme="minorHAnsi"/>
              </w:rPr>
              <w:t>7</w:t>
            </w:r>
          </w:p>
        </w:tc>
        <w:tc>
          <w:tcPr>
            <w:tcW w:w="3685" w:type="dxa"/>
          </w:tcPr>
          <w:p w14:paraId="760600B8" w14:textId="1EB9E9F8" w:rsidR="00052870" w:rsidRPr="008B4D59" w:rsidRDefault="00052870" w:rsidP="00E152AA">
            <w:pPr>
              <w:pStyle w:val="Tabelltext"/>
              <w:rPr>
                <w:rFonts w:asciiTheme="minorHAnsi" w:hAnsiTheme="minorHAnsi" w:cstheme="minorHAnsi"/>
              </w:rPr>
            </w:pPr>
          </w:p>
        </w:tc>
      </w:tr>
      <w:tr w:rsidR="006C533C" w:rsidRPr="00432BDF" w14:paraId="4C2A79BF" w14:textId="77777777" w:rsidTr="00A55220">
        <w:tc>
          <w:tcPr>
            <w:tcW w:w="4390" w:type="dxa"/>
          </w:tcPr>
          <w:p w14:paraId="001E5D6C" w14:textId="429702F2" w:rsidR="006C533C" w:rsidRPr="00FD0DF0" w:rsidRDefault="006C533C" w:rsidP="00E152AA">
            <w:pPr>
              <w:pStyle w:val="ExempelTabelltext"/>
              <w:rPr>
                <w:rFonts w:asciiTheme="minorHAnsi" w:hAnsiTheme="minorHAnsi" w:cstheme="minorHAnsi"/>
                <w:i w:val="0"/>
                <w:iCs/>
                <w:color w:val="auto"/>
              </w:rPr>
            </w:pPr>
            <w:r w:rsidRPr="005C0977">
              <w:rPr>
                <w:rFonts w:asciiTheme="minorHAnsi" w:hAnsiTheme="minorHAnsi" w:cstheme="minorHAnsi"/>
                <w:b/>
                <w:bCs/>
                <w:i w:val="0"/>
                <w:iCs/>
                <w:color w:val="auto"/>
              </w:rPr>
              <w:t>BP3.4</w:t>
            </w:r>
            <w:r w:rsidR="00AE752A">
              <w:rPr>
                <w:rFonts w:asciiTheme="minorHAnsi" w:hAnsiTheme="minorHAnsi" w:cstheme="minorHAnsi"/>
                <w:i w:val="0"/>
                <w:iCs/>
                <w:color w:val="auto"/>
              </w:rPr>
              <w:t xml:space="preserve"> Beslut om start av genomförande</w:t>
            </w:r>
            <w:r w:rsidR="00074F48">
              <w:rPr>
                <w:rFonts w:asciiTheme="minorHAnsi" w:hAnsiTheme="minorHAnsi" w:cstheme="minorHAnsi"/>
                <w:i w:val="0"/>
                <w:iCs/>
                <w:color w:val="auto"/>
              </w:rPr>
              <w:t xml:space="preserve"> initiering</w:t>
            </w:r>
            <w:r w:rsidR="006A698C">
              <w:rPr>
                <w:rFonts w:asciiTheme="minorHAnsi" w:hAnsiTheme="minorHAnsi" w:cstheme="minorHAnsi"/>
                <w:i w:val="0"/>
                <w:iCs/>
                <w:color w:val="auto"/>
              </w:rPr>
              <w:t xml:space="preserve"> i verksamhet fas</w:t>
            </w:r>
            <w:r w:rsidR="005C0977">
              <w:rPr>
                <w:rFonts w:asciiTheme="minorHAnsi" w:hAnsiTheme="minorHAnsi" w:cstheme="minorHAnsi"/>
                <w:i w:val="0"/>
                <w:iCs/>
                <w:color w:val="auto"/>
              </w:rPr>
              <w:t>1</w:t>
            </w:r>
            <w:r w:rsidR="00074F48">
              <w:rPr>
                <w:rFonts w:asciiTheme="minorHAnsi" w:hAnsiTheme="minorHAnsi" w:cstheme="minorHAnsi"/>
                <w:i w:val="0"/>
                <w:iCs/>
                <w:color w:val="auto"/>
              </w:rPr>
              <w:t xml:space="preserve"> </w:t>
            </w:r>
            <w:r w:rsidR="00933432">
              <w:rPr>
                <w:rFonts w:asciiTheme="minorHAnsi" w:hAnsiTheme="minorHAnsi" w:cstheme="minorHAnsi"/>
                <w:i w:val="0"/>
                <w:iCs/>
                <w:color w:val="auto"/>
              </w:rPr>
              <w:t>Område S</w:t>
            </w:r>
            <w:r w:rsidR="00074F48">
              <w:rPr>
                <w:rFonts w:asciiTheme="minorHAnsi" w:hAnsiTheme="minorHAnsi" w:cstheme="minorHAnsi"/>
                <w:i w:val="0"/>
                <w:iCs/>
                <w:color w:val="auto"/>
              </w:rPr>
              <w:t>lutenvård</w:t>
            </w:r>
          </w:p>
        </w:tc>
        <w:tc>
          <w:tcPr>
            <w:tcW w:w="1559" w:type="dxa"/>
          </w:tcPr>
          <w:p w14:paraId="27F29EF9" w14:textId="199DAFB5" w:rsidR="006C533C" w:rsidRPr="00FD0DF0" w:rsidRDefault="00074F48" w:rsidP="00E152AA">
            <w:pPr>
              <w:pStyle w:val="Tabelltext"/>
              <w:rPr>
                <w:rFonts w:asciiTheme="minorHAnsi" w:hAnsiTheme="minorHAnsi" w:cstheme="minorHAnsi"/>
              </w:rPr>
            </w:pPr>
            <w:r>
              <w:rPr>
                <w:rFonts w:asciiTheme="minorHAnsi" w:hAnsiTheme="minorHAnsi" w:cstheme="minorHAnsi"/>
              </w:rPr>
              <w:t xml:space="preserve">2022 </w:t>
            </w:r>
            <w:r w:rsidR="00E80789">
              <w:rPr>
                <w:rFonts w:asciiTheme="minorHAnsi" w:hAnsiTheme="minorHAnsi" w:cstheme="minorHAnsi"/>
              </w:rPr>
              <w:t>v35</w:t>
            </w:r>
          </w:p>
        </w:tc>
        <w:tc>
          <w:tcPr>
            <w:tcW w:w="3685" w:type="dxa"/>
          </w:tcPr>
          <w:p w14:paraId="21C98CC7" w14:textId="77777777" w:rsidR="006C533C" w:rsidRPr="00FD0DF0" w:rsidRDefault="006C533C" w:rsidP="00E152AA">
            <w:pPr>
              <w:pStyle w:val="Tabelltext"/>
              <w:rPr>
                <w:rFonts w:asciiTheme="minorHAnsi" w:hAnsiTheme="minorHAnsi" w:cstheme="minorHAnsi"/>
              </w:rPr>
            </w:pPr>
          </w:p>
        </w:tc>
      </w:tr>
      <w:tr w:rsidR="00052870" w:rsidRPr="00432BDF" w14:paraId="24464BEA" w14:textId="77777777" w:rsidTr="00A55220">
        <w:tc>
          <w:tcPr>
            <w:tcW w:w="4390" w:type="dxa"/>
          </w:tcPr>
          <w:p w14:paraId="173FE5F0" w14:textId="19AEC1A4" w:rsidR="00052870" w:rsidRPr="00FD0DF0" w:rsidRDefault="00052870" w:rsidP="00E152AA">
            <w:pPr>
              <w:pStyle w:val="ExempelTabelltext"/>
              <w:rPr>
                <w:rFonts w:asciiTheme="minorHAnsi" w:hAnsiTheme="minorHAnsi" w:cstheme="minorHAnsi"/>
                <w:i w:val="0"/>
                <w:iCs/>
                <w:color w:val="auto"/>
              </w:rPr>
            </w:pPr>
            <w:r w:rsidRPr="005C0977">
              <w:rPr>
                <w:rFonts w:asciiTheme="minorHAnsi" w:hAnsiTheme="minorHAnsi" w:cstheme="minorHAnsi"/>
                <w:b/>
                <w:bCs/>
                <w:i w:val="0"/>
                <w:iCs/>
                <w:color w:val="auto"/>
              </w:rPr>
              <w:t>BP3.</w:t>
            </w:r>
            <w:r w:rsidR="00074F48" w:rsidRPr="005C0977">
              <w:rPr>
                <w:rFonts w:asciiTheme="minorHAnsi" w:hAnsiTheme="minorHAnsi" w:cstheme="minorHAnsi"/>
                <w:b/>
                <w:bCs/>
                <w:i w:val="0"/>
                <w:iCs/>
                <w:color w:val="auto"/>
              </w:rPr>
              <w:t>5</w:t>
            </w:r>
            <w:r w:rsidRPr="00FD0DF0">
              <w:rPr>
                <w:rFonts w:asciiTheme="minorHAnsi" w:hAnsiTheme="minorHAnsi" w:cstheme="minorHAnsi"/>
                <w:i w:val="0"/>
                <w:iCs/>
                <w:color w:val="auto"/>
              </w:rPr>
              <w:t xml:space="preserve"> Godkännande avslutad initiering fas 2 </w:t>
            </w:r>
            <w:r w:rsidR="00933432">
              <w:rPr>
                <w:rFonts w:asciiTheme="minorHAnsi" w:hAnsiTheme="minorHAnsi" w:cstheme="minorHAnsi"/>
                <w:i w:val="0"/>
                <w:iCs/>
                <w:color w:val="auto"/>
              </w:rPr>
              <w:t xml:space="preserve">Område </w:t>
            </w:r>
            <w:r w:rsidR="00F02ED3">
              <w:rPr>
                <w:rFonts w:asciiTheme="minorHAnsi" w:hAnsiTheme="minorHAnsi" w:cstheme="minorHAnsi"/>
                <w:i w:val="0"/>
                <w:iCs/>
                <w:color w:val="auto"/>
              </w:rPr>
              <w:t xml:space="preserve">Öppenvård och </w:t>
            </w:r>
            <w:r w:rsidR="00933432">
              <w:rPr>
                <w:rFonts w:asciiTheme="minorHAnsi" w:hAnsiTheme="minorHAnsi" w:cstheme="minorHAnsi"/>
                <w:i w:val="0"/>
                <w:iCs/>
                <w:color w:val="auto"/>
              </w:rPr>
              <w:t>S</w:t>
            </w:r>
            <w:r w:rsidR="00263322">
              <w:rPr>
                <w:rFonts w:asciiTheme="minorHAnsi" w:hAnsiTheme="minorHAnsi" w:cstheme="minorHAnsi"/>
                <w:i w:val="0"/>
                <w:iCs/>
                <w:color w:val="auto"/>
              </w:rPr>
              <w:t>lutenvård</w:t>
            </w:r>
          </w:p>
        </w:tc>
        <w:tc>
          <w:tcPr>
            <w:tcW w:w="1559" w:type="dxa"/>
          </w:tcPr>
          <w:p w14:paraId="0964F811" w14:textId="0F45A70E" w:rsidR="00052870" w:rsidRPr="00FD0DF0" w:rsidRDefault="00052870" w:rsidP="00E152AA">
            <w:pPr>
              <w:pStyle w:val="Tabelltext"/>
              <w:rPr>
                <w:rFonts w:asciiTheme="minorHAnsi" w:hAnsiTheme="minorHAnsi" w:cstheme="minorHAnsi"/>
              </w:rPr>
            </w:pPr>
            <w:r w:rsidRPr="00FD0DF0">
              <w:rPr>
                <w:rFonts w:asciiTheme="minorHAnsi" w:hAnsiTheme="minorHAnsi" w:cstheme="minorHAnsi"/>
              </w:rPr>
              <w:t>2022 v49-50</w:t>
            </w:r>
          </w:p>
        </w:tc>
        <w:tc>
          <w:tcPr>
            <w:tcW w:w="3685" w:type="dxa"/>
          </w:tcPr>
          <w:p w14:paraId="018D496B" w14:textId="77777777" w:rsidR="00052870" w:rsidRPr="00FD0DF0" w:rsidRDefault="00052870" w:rsidP="00E152AA">
            <w:pPr>
              <w:pStyle w:val="Tabelltext"/>
              <w:rPr>
                <w:rFonts w:asciiTheme="minorHAnsi" w:hAnsiTheme="minorHAnsi" w:cstheme="minorHAnsi"/>
              </w:rPr>
            </w:pPr>
          </w:p>
        </w:tc>
      </w:tr>
      <w:tr w:rsidR="00052870" w:rsidRPr="00432BDF" w14:paraId="776824AA" w14:textId="77777777" w:rsidTr="00A55220">
        <w:tc>
          <w:tcPr>
            <w:tcW w:w="4390" w:type="dxa"/>
          </w:tcPr>
          <w:p w14:paraId="37DB12C5" w14:textId="77777777" w:rsidR="00052870" w:rsidRPr="00FD0DF0" w:rsidRDefault="00052870" w:rsidP="00E152AA">
            <w:pPr>
              <w:pStyle w:val="ExempelTabelltext"/>
              <w:rPr>
                <w:rFonts w:asciiTheme="minorHAnsi" w:hAnsiTheme="minorHAnsi" w:cstheme="minorHAnsi"/>
                <w:i w:val="0"/>
                <w:iCs/>
                <w:color w:val="auto"/>
              </w:rPr>
            </w:pPr>
            <w:r w:rsidRPr="005C0977">
              <w:rPr>
                <w:rFonts w:asciiTheme="minorHAnsi" w:hAnsiTheme="minorHAnsi" w:cstheme="minorHAnsi"/>
                <w:b/>
                <w:bCs/>
                <w:i w:val="0"/>
                <w:iCs/>
                <w:color w:val="auto"/>
              </w:rPr>
              <w:t>BP4</w:t>
            </w:r>
            <w:r w:rsidRPr="00FD0DF0">
              <w:rPr>
                <w:rFonts w:asciiTheme="minorHAnsi" w:hAnsiTheme="minorHAnsi" w:cstheme="minorHAnsi"/>
                <w:i w:val="0"/>
                <w:iCs/>
                <w:color w:val="auto"/>
              </w:rPr>
              <w:t xml:space="preserve"> Leverans och överlämning</w:t>
            </w:r>
          </w:p>
        </w:tc>
        <w:tc>
          <w:tcPr>
            <w:tcW w:w="1559" w:type="dxa"/>
          </w:tcPr>
          <w:p w14:paraId="6A6BEED6" w14:textId="2CFB1324" w:rsidR="00052870" w:rsidRPr="00FD0DF0" w:rsidRDefault="00052870" w:rsidP="00E152AA">
            <w:pPr>
              <w:pStyle w:val="Tabelltext"/>
              <w:rPr>
                <w:rFonts w:asciiTheme="minorHAnsi" w:hAnsiTheme="minorHAnsi" w:cstheme="minorHAnsi"/>
              </w:rPr>
            </w:pPr>
            <w:r w:rsidRPr="00FD0DF0">
              <w:rPr>
                <w:rFonts w:asciiTheme="minorHAnsi" w:hAnsiTheme="minorHAnsi" w:cstheme="minorHAnsi"/>
              </w:rPr>
              <w:t>2023 v3</w:t>
            </w:r>
          </w:p>
        </w:tc>
        <w:tc>
          <w:tcPr>
            <w:tcW w:w="3685" w:type="dxa"/>
          </w:tcPr>
          <w:p w14:paraId="49B6730A" w14:textId="77777777" w:rsidR="00052870" w:rsidRPr="00FD0DF0" w:rsidRDefault="00052870" w:rsidP="00E152AA">
            <w:pPr>
              <w:pStyle w:val="Tabelltext"/>
              <w:rPr>
                <w:rFonts w:asciiTheme="minorHAnsi" w:hAnsiTheme="minorHAnsi" w:cstheme="minorHAnsi"/>
              </w:rPr>
            </w:pPr>
          </w:p>
        </w:tc>
      </w:tr>
      <w:tr w:rsidR="00052870" w:rsidRPr="00432BDF" w14:paraId="74C650CC" w14:textId="77777777" w:rsidTr="00A55220">
        <w:tc>
          <w:tcPr>
            <w:tcW w:w="4390" w:type="dxa"/>
          </w:tcPr>
          <w:p w14:paraId="71538C62" w14:textId="306BE218" w:rsidR="00052870" w:rsidRPr="00FD0DF0" w:rsidRDefault="00052870" w:rsidP="00E152AA">
            <w:pPr>
              <w:pStyle w:val="ExempelTabelltext"/>
              <w:rPr>
                <w:rFonts w:asciiTheme="minorHAnsi" w:hAnsiTheme="minorHAnsi" w:cstheme="minorHAnsi"/>
                <w:i w:val="0"/>
                <w:iCs/>
                <w:color w:val="auto"/>
              </w:rPr>
            </w:pPr>
            <w:r w:rsidRPr="005C0977">
              <w:rPr>
                <w:rFonts w:asciiTheme="minorHAnsi" w:hAnsiTheme="minorHAnsi" w:cstheme="minorHAnsi"/>
                <w:b/>
                <w:bCs/>
                <w:i w:val="0"/>
                <w:iCs/>
                <w:color w:val="auto"/>
              </w:rPr>
              <w:t>BP5</w:t>
            </w:r>
            <w:r w:rsidRPr="00FD0DF0">
              <w:rPr>
                <w:rFonts w:asciiTheme="minorHAnsi" w:hAnsiTheme="minorHAnsi" w:cstheme="minorHAnsi"/>
                <w:i w:val="0"/>
                <w:iCs/>
                <w:color w:val="auto"/>
              </w:rPr>
              <w:t xml:space="preserve"> Projekt</w:t>
            </w:r>
            <w:r w:rsidR="00824567">
              <w:rPr>
                <w:rFonts w:asciiTheme="minorHAnsi" w:hAnsiTheme="minorHAnsi" w:cstheme="minorHAnsi"/>
                <w:i w:val="0"/>
                <w:iCs/>
                <w:color w:val="auto"/>
              </w:rPr>
              <w:t>avslut</w:t>
            </w:r>
          </w:p>
        </w:tc>
        <w:tc>
          <w:tcPr>
            <w:tcW w:w="1559" w:type="dxa"/>
          </w:tcPr>
          <w:p w14:paraId="2D3D8AE8" w14:textId="371A2492" w:rsidR="00052870" w:rsidRPr="00FD0DF0" w:rsidRDefault="00052870" w:rsidP="00E152AA">
            <w:pPr>
              <w:pStyle w:val="Tabelltext"/>
              <w:rPr>
                <w:rFonts w:asciiTheme="minorHAnsi" w:hAnsiTheme="minorHAnsi" w:cstheme="minorHAnsi"/>
              </w:rPr>
            </w:pPr>
            <w:r w:rsidRPr="00FD0DF0">
              <w:rPr>
                <w:rFonts w:asciiTheme="minorHAnsi" w:hAnsiTheme="minorHAnsi" w:cstheme="minorHAnsi"/>
              </w:rPr>
              <w:t>2023 v5</w:t>
            </w:r>
          </w:p>
        </w:tc>
        <w:tc>
          <w:tcPr>
            <w:tcW w:w="3685" w:type="dxa"/>
          </w:tcPr>
          <w:p w14:paraId="2D06B123" w14:textId="77777777" w:rsidR="00052870" w:rsidRPr="00FD0DF0" w:rsidRDefault="00052870" w:rsidP="00E152AA">
            <w:pPr>
              <w:pStyle w:val="Tabelltext"/>
              <w:rPr>
                <w:rFonts w:asciiTheme="minorHAnsi" w:hAnsiTheme="minorHAnsi" w:cstheme="minorHAnsi"/>
              </w:rPr>
            </w:pPr>
          </w:p>
        </w:tc>
      </w:tr>
    </w:tbl>
    <w:p w14:paraId="6732F733" w14:textId="12C01C21" w:rsidR="00EE3127" w:rsidRPr="00EE3127" w:rsidRDefault="00F621C9" w:rsidP="00EE3127">
      <w:pPr>
        <w:pStyle w:val="Rubrik2"/>
      </w:pPr>
      <w:bookmarkStart w:id="23" w:name="_Toc100566616"/>
      <w:bookmarkStart w:id="24" w:name="_Toc367440960"/>
      <w:r>
        <w:t>Kostnader och finansiering</w:t>
      </w:r>
      <w:bookmarkEnd w:id="23"/>
    </w:p>
    <w:p w14:paraId="37558BBA" w14:textId="2999A1D0" w:rsidR="00052870" w:rsidRDefault="001C66E6" w:rsidP="00F621C9">
      <w:pPr>
        <w:pStyle w:val="Rubrik3"/>
      </w:pPr>
      <w:bookmarkStart w:id="25" w:name="_Toc100566617"/>
      <w:bookmarkEnd w:id="24"/>
      <w:r>
        <w:t>Projektkostnader</w:t>
      </w:r>
      <w:bookmarkEnd w:id="25"/>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701"/>
        <w:gridCol w:w="1418"/>
        <w:gridCol w:w="1275"/>
        <w:gridCol w:w="1418"/>
      </w:tblGrid>
      <w:tr w:rsidR="00475793" w:rsidRPr="0038464D" w14:paraId="45A9559F" w14:textId="11F3BE7E" w:rsidTr="00CD3C84">
        <w:tc>
          <w:tcPr>
            <w:tcW w:w="2972" w:type="dxa"/>
            <w:shd w:val="clear" w:color="auto" w:fill="17365D" w:themeFill="text2" w:themeFillShade="BF"/>
          </w:tcPr>
          <w:p w14:paraId="2B75B4C3" w14:textId="696EDF23" w:rsidR="00475793" w:rsidRPr="0093475C" w:rsidRDefault="00475793" w:rsidP="00032594">
            <w:pPr>
              <w:pStyle w:val="Tabellrubrik"/>
              <w:rPr>
                <w:rFonts w:asciiTheme="minorHAnsi" w:hAnsiTheme="minorHAnsi" w:cstheme="minorHAnsi"/>
              </w:rPr>
            </w:pPr>
            <w:r>
              <w:rPr>
                <w:rFonts w:asciiTheme="minorHAnsi" w:hAnsiTheme="minorHAnsi" w:cstheme="minorHAnsi"/>
              </w:rPr>
              <w:t>Kostnadsslag</w:t>
            </w:r>
          </w:p>
        </w:tc>
        <w:tc>
          <w:tcPr>
            <w:tcW w:w="1701" w:type="dxa"/>
            <w:shd w:val="clear" w:color="auto" w:fill="17365D" w:themeFill="text2" w:themeFillShade="BF"/>
          </w:tcPr>
          <w:p w14:paraId="7026785D" w14:textId="036EE13E" w:rsidR="00475793" w:rsidRDefault="00475793" w:rsidP="00032594">
            <w:pPr>
              <w:pStyle w:val="Tabellrubrik"/>
              <w:rPr>
                <w:rFonts w:asciiTheme="minorHAnsi" w:hAnsiTheme="minorHAnsi" w:cstheme="minorHAnsi"/>
              </w:rPr>
            </w:pPr>
            <w:r>
              <w:rPr>
                <w:rFonts w:asciiTheme="minorHAnsi" w:hAnsiTheme="minorHAnsi" w:cstheme="minorHAnsi"/>
              </w:rPr>
              <w:t>Kostnadstyp</w:t>
            </w:r>
            <w:r>
              <w:rPr>
                <w:rFonts w:asciiTheme="minorHAnsi" w:hAnsiTheme="minorHAnsi" w:cstheme="minorHAnsi"/>
              </w:rPr>
              <w:br/>
              <w:t xml:space="preserve"> </w:t>
            </w:r>
          </w:p>
        </w:tc>
        <w:tc>
          <w:tcPr>
            <w:tcW w:w="1418" w:type="dxa"/>
            <w:shd w:val="clear" w:color="auto" w:fill="17365D" w:themeFill="text2" w:themeFillShade="BF"/>
          </w:tcPr>
          <w:p w14:paraId="5DA464C5" w14:textId="543A1900" w:rsidR="00475793" w:rsidRPr="0093475C" w:rsidRDefault="00475793" w:rsidP="00032594">
            <w:pPr>
              <w:pStyle w:val="Tabellrubrik"/>
              <w:rPr>
                <w:rFonts w:asciiTheme="minorHAnsi" w:hAnsiTheme="minorHAnsi" w:cstheme="minorHAnsi"/>
              </w:rPr>
            </w:pPr>
            <w:r>
              <w:rPr>
                <w:rFonts w:asciiTheme="minorHAnsi" w:hAnsiTheme="minorHAnsi" w:cstheme="minorHAnsi"/>
              </w:rPr>
              <w:t xml:space="preserve">Prognos </w:t>
            </w:r>
            <w:r>
              <w:rPr>
                <w:rFonts w:asciiTheme="minorHAnsi" w:hAnsiTheme="minorHAnsi" w:cstheme="minorHAnsi"/>
              </w:rPr>
              <w:br/>
              <w:t xml:space="preserve">Total kostnad </w:t>
            </w:r>
          </w:p>
        </w:tc>
        <w:tc>
          <w:tcPr>
            <w:tcW w:w="1275" w:type="dxa"/>
            <w:shd w:val="clear" w:color="auto" w:fill="17365D" w:themeFill="text2" w:themeFillShade="BF"/>
          </w:tcPr>
          <w:p w14:paraId="43A457DE" w14:textId="20E0E3B6" w:rsidR="00475793" w:rsidRPr="0093475C" w:rsidRDefault="00475793" w:rsidP="00032594">
            <w:pPr>
              <w:pStyle w:val="Tabellrubrik"/>
              <w:rPr>
                <w:rFonts w:asciiTheme="minorHAnsi" w:hAnsiTheme="minorHAnsi" w:cstheme="minorHAnsi"/>
              </w:rPr>
            </w:pPr>
            <w:r>
              <w:rPr>
                <w:rFonts w:asciiTheme="minorHAnsi" w:hAnsiTheme="minorHAnsi" w:cstheme="minorHAnsi"/>
              </w:rPr>
              <w:t>Prognos</w:t>
            </w:r>
            <w:r>
              <w:rPr>
                <w:rFonts w:asciiTheme="minorHAnsi" w:hAnsiTheme="minorHAnsi" w:cstheme="minorHAnsi"/>
              </w:rPr>
              <w:br/>
              <w:t xml:space="preserve"> År 2022</w:t>
            </w:r>
            <w:r w:rsidR="00FD4025">
              <w:rPr>
                <w:rFonts w:asciiTheme="minorHAnsi" w:hAnsiTheme="minorHAnsi" w:cstheme="minorHAnsi"/>
              </w:rPr>
              <w:t xml:space="preserve"> </w:t>
            </w:r>
          </w:p>
        </w:tc>
        <w:tc>
          <w:tcPr>
            <w:tcW w:w="1418" w:type="dxa"/>
            <w:shd w:val="clear" w:color="auto" w:fill="17365D" w:themeFill="text2" w:themeFillShade="BF"/>
          </w:tcPr>
          <w:p w14:paraId="4EDF9268" w14:textId="45B4337E" w:rsidR="00475793" w:rsidRDefault="00475793" w:rsidP="00032594">
            <w:pPr>
              <w:pStyle w:val="Tabellrubrik"/>
              <w:rPr>
                <w:rFonts w:asciiTheme="minorHAnsi" w:hAnsiTheme="minorHAnsi" w:cstheme="minorHAnsi"/>
              </w:rPr>
            </w:pPr>
            <w:r>
              <w:rPr>
                <w:rFonts w:asciiTheme="minorHAnsi" w:hAnsiTheme="minorHAnsi" w:cstheme="minorHAnsi"/>
              </w:rPr>
              <w:t>Prognos</w:t>
            </w:r>
            <w:r>
              <w:rPr>
                <w:rFonts w:asciiTheme="minorHAnsi" w:hAnsiTheme="minorHAnsi" w:cstheme="minorHAnsi"/>
              </w:rPr>
              <w:br/>
            </w:r>
            <w:r w:rsidR="00CD6281">
              <w:rPr>
                <w:rFonts w:asciiTheme="minorHAnsi" w:hAnsiTheme="minorHAnsi" w:cstheme="minorHAnsi"/>
              </w:rPr>
              <w:t>Å</w:t>
            </w:r>
            <w:r>
              <w:rPr>
                <w:rFonts w:asciiTheme="minorHAnsi" w:hAnsiTheme="minorHAnsi" w:cstheme="minorHAnsi"/>
              </w:rPr>
              <w:t>r 2023</w:t>
            </w:r>
            <w:r w:rsidR="00CD6281">
              <w:rPr>
                <w:rFonts w:asciiTheme="minorHAnsi" w:hAnsiTheme="minorHAnsi" w:cstheme="minorHAnsi"/>
              </w:rPr>
              <w:t xml:space="preserve"> </w:t>
            </w:r>
          </w:p>
        </w:tc>
      </w:tr>
      <w:tr w:rsidR="00475793" w:rsidRPr="0038464D" w14:paraId="59569A52" w14:textId="02684C01" w:rsidTr="00CD3C84">
        <w:tc>
          <w:tcPr>
            <w:tcW w:w="2972" w:type="dxa"/>
          </w:tcPr>
          <w:p w14:paraId="0C469C8A" w14:textId="3B54A359" w:rsidR="00475793" w:rsidRPr="0093475C" w:rsidRDefault="00475793" w:rsidP="00032594">
            <w:pPr>
              <w:pStyle w:val="Tabelltext"/>
              <w:rPr>
                <w:rFonts w:asciiTheme="minorHAnsi" w:hAnsiTheme="minorHAnsi" w:cstheme="minorHAnsi"/>
              </w:rPr>
            </w:pPr>
            <w:r>
              <w:rPr>
                <w:rFonts w:asciiTheme="minorHAnsi" w:hAnsiTheme="minorHAnsi" w:cstheme="minorHAnsi"/>
              </w:rPr>
              <w:t>Projektledning 1/2FTE</w:t>
            </w:r>
            <w:r w:rsidR="00E51B24">
              <w:rPr>
                <w:rFonts w:asciiTheme="minorHAnsi" w:hAnsiTheme="minorHAnsi" w:cstheme="minorHAnsi"/>
              </w:rPr>
              <w:t>*</w:t>
            </w:r>
          </w:p>
        </w:tc>
        <w:tc>
          <w:tcPr>
            <w:tcW w:w="1701" w:type="dxa"/>
          </w:tcPr>
          <w:p w14:paraId="1AB7875B" w14:textId="44D99C39" w:rsidR="00475793" w:rsidRPr="0093475C" w:rsidRDefault="00475793" w:rsidP="00032594">
            <w:pPr>
              <w:pStyle w:val="Tabelltext"/>
              <w:rPr>
                <w:rFonts w:asciiTheme="minorHAnsi" w:hAnsiTheme="minorHAnsi" w:cstheme="minorHAnsi"/>
              </w:rPr>
            </w:pPr>
            <w:r>
              <w:rPr>
                <w:rFonts w:asciiTheme="minorHAnsi" w:hAnsiTheme="minorHAnsi" w:cstheme="minorHAnsi"/>
              </w:rPr>
              <w:t>E</w:t>
            </w:r>
            <w:r w:rsidR="00CD3C84">
              <w:rPr>
                <w:rFonts w:asciiTheme="minorHAnsi" w:hAnsiTheme="minorHAnsi" w:cstheme="minorHAnsi"/>
              </w:rPr>
              <w:t>xtern</w:t>
            </w:r>
          </w:p>
        </w:tc>
        <w:tc>
          <w:tcPr>
            <w:tcW w:w="1418" w:type="dxa"/>
          </w:tcPr>
          <w:p w14:paraId="0BF02391" w14:textId="2AFC74EE" w:rsidR="00475793" w:rsidRPr="0093475C" w:rsidRDefault="00475793" w:rsidP="00032594">
            <w:pPr>
              <w:pStyle w:val="Tabelltext"/>
              <w:rPr>
                <w:rFonts w:asciiTheme="minorHAnsi" w:hAnsiTheme="minorHAnsi" w:cstheme="minorHAnsi"/>
              </w:rPr>
            </w:pPr>
            <w:r>
              <w:rPr>
                <w:rFonts w:asciiTheme="minorHAnsi" w:hAnsiTheme="minorHAnsi" w:cstheme="minorHAnsi"/>
              </w:rPr>
              <w:t>1 000</w:t>
            </w:r>
            <w:r w:rsidR="00CD6281">
              <w:rPr>
                <w:rFonts w:asciiTheme="minorHAnsi" w:hAnsiTheme="minorHAnsi" w:cstheme="minorHAnsi"/>
              </w:rPr>
              <w:t> </w:t>
            </w:r>
            <w:r>
              <w:rPr>
                <w:rFonts w:asciiTheme="minorHAnsi" w:hAnsiTheme="minorHAnsi" w:cstheme="minorHAnsi"/>
              </w:rPr>
              <w:t>000</w:t>
            </w:r>
            <w:r w:rsidR="00CD6281">
              <w:rPr>
                <w:rFonts w:asciiTheme="minorHAnsi" w:hAnsiTheme="minorHAnsi" w:cstheme="minorHAnsi"/>
              </w:rPr>
              <w:t>kr</w:t>
            </w:r>
          </w:p>
        </w:tc>
        <w:tc>
          <w:tcPr>
            <w:tcW w:w="1275" w:type="dxa"/>
          </w:tcPr>
          <w:p w14:paraId="564AEE07" w14:textId="6F835800" w:rsidR="00475793" w:rsidRPr="0093475C" w:rsidRDefault="00CD6281" w:rsidP="00032594">
            <w:pPr>
              <w:pStyle w:val="Tabelltext"/>
              <w:rPr>
                <w:rFonts w:asciiTheme="minorHAnsi" w:hAnsiTheme="minorHAnsi" w:cstheme="minorHAnsi"/>
              </w:rPr>
            </w:pPr>
            <w:r>
              <w:rPr>
                <w:rFonts w:asciiTheme="minorHAnsi" w:hAnsiTheme="minorHAnsi" w:cstheme="minorHAnsi"/>
              </w:rPr>
              <w:t xml:space="preserve"> </w:t>
            </w:r>
            <w:r w:rsidR="00171057">
              <w:rPr>
                <w:rFonts w:asciiTheme="minorHAnsi" w:hAnsiTheme="minorHAnsi" w:cstheme="minorHAnsi"/>
              </w:rPr>
              <w:t xml:space="preserve">  900 000kr</w:t>
            </w:r>
          </w:p>
        </w:tc>
        <w:tc>
          <w:tcPr>
            <w:tcW w:w="1418" w:type="dxa"/>
          </w:tcPr>
          <w:p w14:paraId="76386846" w14:textId="6E442485" w:rsidR="00475793" w:rsidRPr="0093475C" w:rsidRDefault="00892925" w:rsidP="00032594">
            <w:pPr>
              <w:pStyle w:val="Tabelltext"/>
              <w:rPr>
                <w:rFonts w:asciiTheme="minorHAnsi" w:hAnsiTheme="minorHAnsi" w:cstheme="minorHAnsi"/>
              </w:rPr>
            </w:pPr>
            <w:r>
              <w:rPr>
                <w:rFonts w:asciiTheme="minorHAnsi" w:hAnsiTheme="minorHAnsi" w:cstheme="minorHAnsi"/>
              </w:rPr>
              <w:t xml:space="preserve">  100 000kr</w:t>
            </w:r>
          </w:p>
        </w:tc>
      </w:tr>
      <w:tr w:rsidR="00475793" w:rsidRPr="0038464D" w14:paraId="221F09BD" w14:textId="240A4479" w:rsidTr="00CD3C84">
        <w:tc>
          <w:tcPr>
            <w:tcW w:w="2972" w:type="dxa"/>
          </w:tcPr>
          <w:p w14:paraId="6A6B2B0E" w14:textId="0A7AD776" w:rsidR="00475793" w:rsidRPr="0093475C" w:rsidRDefault="00475793" w:rsidP="00032594">
            <w:pPr>
              <w:pStyle w:val="Tabelltext"/>
              <w:rPr>
                <w:rFonts w:asciiTheme="minorHAnsi" w:hAnsiTheme="minorHAnsi" w:cstheme="minorHAnsi"/>
              </w:rPr>
            </w:pPr>
            <w:r>
              <w:rPr>
                <w:rFonts w:asciiTheme="minorHAnsi" w:hAnsiTheme="minorHAnsi" w:cstheme="minorHAnsi"/>
              </w:rPr>
              <w:t>Projektresurser 2,5FTE</w:t>
            </w:r>
          </w:p>
        </w:tc>
        <w:tc>
          <w:tcPr>
            <w:tcW w:w="1701" w:type="dxa"/>
          </w:tcPr>
          <w:p w14:paraId="4DD324C9" w14:textId="7F8FDBA9" w:rsidR="00475793" w:rsidRPr="0093475C" w:rsidRDefault="00475793" w:rsidP="00032594">
            <w:pPr>
              <w:pStyle w:val="Tabelltext"/>
              <w:rPr>
                <w:rFonts w:asciiTheme="minorHAnsi" w:hAnsiTheme="minorHAnsi" w:cstheme="minorHAnsi"/>
              </w:rPr>
            </w:pPr>
            <w:r>
              <w:rPr>
                <w:rFonts w:asciiTheme="minorHAnsi" w:hAnsiTheme="minorHAnsi" w:cstheme="minorHAnsi"/>
              </w:rPr>
              <w:t>I</w:t>
            </w:r>
            <w:r w:rsidR="00CD3C84">
              <w:rPr>
                <w:rFonts w:asciiTheme="minorHAnsi" w:hAnsiTheme="minorHAnsi" w:cstheme="minorHAnsi"/>
              </w:rPr>
              <w:t>ntern</w:t>
            </w:r>
          </w:p>
        </w:tc>
        <w:tc>
          <w:tcPr>
            <w:tcW w:w="1418" w:type="dxa"/>
          </w:tcPr>
          <w:p w14:paraId="2C5FAE2D" w14:textId="58C5F2AB" w:rsidR="00475793" w:rsidRPr="0093475C" w:rsidRDefault="00475793" w:rsidP="00032594">
            <w:pPr>
              <w:pStyle w:val="Tabelltext"/>
              <w:rPr>
                <w:rFonts w:asciiTheme="minorHAnsi" w:hAnsiTheme="minorHAnsi" w:cstheme="minorHAnsi"/>
              </w:rPr>
            </w:pPr>
            <w:r>
              <w:rPr>
                <w:rFonts w:asciiTheme="minorHAnsi" w:hAnsiTheme="minorHAnsi" w:cstheme="minorHAnsi"/>
              </w:rPr>
              <w:t>2 500</w:t>
            </w:r>
            <w:r w:rsidR="00CD6281">
              <w:rPr>
                <w:rFonts w:asciiTheme="minorHAnsi" w:hAnsiTheme="minorHAnsi" w:cstheme="minorHAnsi"/>
              </w:rPr>
              <w:t> </w:t>
            </w:r>
            <w:r>
              <w:rPr>
                <w:rFonts w:asciiTheme="minorHAnsi" w:hAnsiTheme="minorHAnsi" w:cstheme="minorHAnsi"/>
              </w:rPr>
              <w:t>000</w:t>
            </w:r>
            <w:r w:rsidR="00CD6281">
              <w:rPr>
                <w:rFonts w:asciiTheme="minorHAnsi" w:hAnsiTheme="minorHAnsi" w:cstheme="minorHAnsi"/>
              </w:rPr>
              <w:t>kr</w:t>
            </w:r>
          </w:p>
        </w:tc>
        <w:tc>
          <w:tcPr>
            <w:tcW w:w="1275" w:type="dxa"/>
          </w:tcPr>
          <w:p w14:paraId="2F5F2B5C" w14:textId="672D6751" w:rsidR="00475793" w:rsidRPr="0093475C" w:rsidRDefault="00171057" w:rsidP="00032594">
            <w:pPr>
              <w:pStyle w:val="Tabelltext"/>
              <w:rPr>
                <w:rFonts w:asciiTheme="minorHAnsi" w:hAnsiTheme="minorHAnsi" w:cstheme="minorHAnsi"/>
              </w:rPr>
            </w:pPr>
            <w:r>
              <w:rPr>
                <w:rFonts w:asciiTheme="minorHAnsi" w:hAnsiTheme="minorHAnsi" w:cstheme="minorHAnsi"/>
              </w:rPr>
              <w:t>2 250 000kr</w:t>
            </w:r>
          </w:p>
        </w:tc>
        <w:tc>
          <w:tcPr>
            <w:tcW w:w="1418" w:type="dxa"/>
          </w:tcPr>
          <w:p w14:paraId="38F19AD1" w14:textId="71258AF7" w:rsidR="00475793" w:rsidRPr="0093475C" w:rsidRDefault="00892925" w:rsidP="00032594">
            <w:pPr>
              <w:pStyle w:val="Tabelltext"/>
              <w:rPr>
                <w:rFonts w:asciiTheme="minorHAnsi" w:hAnsiTheme="minorHAnsi" w:cstheme="minorHAnsi"/>
              </w:rPr>
            </w:pPr>
            <w:r>
              <w:rPr>
                <w:rFonts w:asciiTheme="minorHAnsi" w:hAnsiTheme="minorHAnsi" w:cstheme="minorHAnsi"/>
              </w:rPr>
              <w:t xml:space="preserve">  250 000kr</w:t>
            </w:r>
          </w:p>
        </w:tc>
      </w:tr>
      <w:tr w:rsidR="00475793" w:rsidRPr="0038464D" w14:paraId="1C01731A" w14:textId="1DE951D0" w:rsidTr="00CD3C84">
        <w:tc>
          <w:tcPr>
            <w:tcW w:w="2972" w:type="dxa"/>
          </w:tcPr>
          <w:p w14:paraId="1BC559D3" w14:textId="1F3D20C9" w:rsidR="00475793" w:rsidRPr="0093475C" w:rsidRDefault="00475793" w:rsidP="00032594">
            <w:pPr>
              <w:pStyle w:val="Tabelltext"/>
              <w:rPr>
                <w:rFonts w:asciiTheme="minorHAnsi" w:hAnsiTheme="minorHAnsi" w:cstheme="minorHAnsi"/>
              </w:rPr>
            </w:pPr>
            <w:r>
              <w:rPr>
                <w:rFonts w:asciiTheme="minorHAnsi" w:hAnsiTheme="minorHAnsi" w:cstheme="minorHAnsi"/>
              </w:rPr>
              <w:t xml:space="preserve">Hårdvara - diktafoner </w:t>
            </w:r>
          </w:p>
        </w:tc>
        <w:tc>
          <w:tcPr>
            <w:tcW w:w="1701" w:type="dxa"/>
          </w:tcPr>
          <w:p w14:paraId="1DABD71B" w14:textId="7BB48648" w:rsidR="00475793" w:rsidRPr="0093475C" w:rsidRDefault="00475793" w:rsidP="00032594">
            <w:pPr>
              <w:pStyle w:val="Tabelltext"/>
              <w:rPr>
                <w:rFonts w:asciiTheme="minorHAnsi" w:hAnsiTheme="minorHAnsi" w:cstheme="minorHAnsi"/>
              </w:rPr>
            </w:pPr>
            <w:r>
              <w:rPr>
                <w:rFonts w:asciiTheme="minorHAnsi" w:hAnsiTheme="minorHAnsi" w:cstheme="minorHAnsi"/>
              </w:rPr>
              <w:t>E</w:t>
            </w:r>
            <w:r w:rsidR="00CD3C84">
              <w:rPr>
                <w:rFonts w:asciiTheme="minorHAnsi" w:hAnsiTheme="minorHAnsi" w:cstheme="minorHAnsi"/>
              </w:rPr>
              <w:t>xtern</w:t>
            </w:r>
          </w:p>
        </w:tc>
        <w:tc>
          <w:tcPr>
            <w:tcW w:w="1418" w:type="dxa"/>
          </w:tcPr>
          <w:p w14:paraId="7D13B609" w14:textId="22947B05" w:rsidR="00475793" w:rsidRPr="0093475C" w:rsidRDefault="00475793" w:rsidP="00032594">
            <w:pPr>
              <w:pStyle w:val="Tabelltext"/>
              <w:rPr>
                <w:rFonts w:asciiTheme="minorHAnsi" w:hAnsiTheme="minorHAnsi" w:cstheme="minorHAnsi"/>
              </w:rPr>
            </w:pPr>
            <w:r>
              <w:rPr>
                <w:rFonts w:asciiTheme="minorHAnsi" w:hAnsiTheme="minorHAnsi" w:cstheme="minorHAnsi"/>
              </w:rPr>
              <w:t>4 000</w:t>
            </w:r>
            <w:r w:rsidR="00CD6281">
              <w:rPr>
                <w:rFonts w:asciiTheme="minorHAnsi" w:hAnsiTheme="minorHAnsi" w:cstheme="minorHAnsi"/>
              </w:rPr>
              <w:t> </w:t>
            </w:r>
            <w:r>
              <w:rPr>
                <w:rFonts w:asciiTheme="minorHAnsi" w:hAnsiTheme="minorHAnsi" w:cstheme="minorHAnsi"/>
              </w:rPr>
              <w:t>000</w:t>
            </w:r>
            <w:r w:rsidR="00CD6281">
              <w:rPr>
                <w:rFonts w:asciiTheme="minorHAnsi" w:hAnsiTheme="minorHAnsi" w:cstheme="minorHAnsi"/>
              </w:rPr>
              <w:t>kr</w:t>
            </w:r>
          </w:p>
        </w:tc>
        <w:tc>
          <w:tcPr>
            <w:tcW w:w="1275" w:type="dxa"/>
          </w:tcPr>
          <w:p w14:paraId="4885307E" w14:textId="382C265C" w:rsidR="00475793" w:rsidRPr="0093475C" w:rsidRDefault="00171057" w:rsidP="00032594">
            <w:pPr>
              <w:pStyle w:val="Tabelltext"/>
              <w:rPr>
                <w:rFonts w:asciiTheme="minorHAnsi" w:hAnsiTheme="minorHAnsi" w:cstheme="minorHAnsi"/>
              </w:rPr>
            </w:pPr>
            <w:r>
              <w:rPr>
                <w:rFonts w:asciiTheme="minorHAnsi" w:hAnsiTheme="minorHAnsi" w:cstheme="minorHAnsi"/>
              </w:rPr>
              <w:t>1 500 000kr</w:t>
            </w:r>
          </w:p>
        </w:tc>
        <w:tc>
          <w:tcPr>
            <w:tcW w:w="1418" w:type="dxa"/>
          </w:tcPr>
          <w:p w14:paraId="1AF458EE" w14:textId="0978F7C7" w:rsidR="00475793" w:rsidRPr="0093475C" w:rsidRDefault="00892925" w:rsidP="00032594">
            <w:pPr>
              <w:pStyle w:val="Tabelltext"/>
              <w:rPr>
                <w:rFonts w:asciiTheme="minorHAnsi" w:hAnsiTheme="minorHAnsi" w:cstheme="minorHAnsi"/>
              </w:rPr>
            </w:pPr>
            <w:r>
              <w:rPr>
                <w:rFonts w:asciiTheme="minorHAnsi" w:hAnsiTheme="minorHAnsi" w:cstheme="minorHAnsi"/>
              </w:rPr>
              <w:t>2 500 000kr</w:t>
            </w:r>
          </w:p>
        </w:tc>
      </w:tr>
      <w:tr w:rsidR="00475793" w:rsidRPr="0038464D" w14:paraId="31BCB0C7" w14:textId="524F671B" w:rsidTr="00CD3C84">
        <w:tc>
          <w:tcPr>
            <w:tcW w:w="2972" w:type="dxa"/>
          </w:tcPr>
          <w:p w14:paraId="7EA97F8A" w14:textId="59A4928F" w:rsidR="00475793" w:rsidRPr="0093475C" w:rsidRDefault="00475793" w:rsidP="00032594">
            <w:pPr>
              <w:pStyle w:val="Tabelltext"/>
              <w:rPr>
                <w:rFonts w:asciiTheme="minorHAnsi" w:hAnsiTheme="minorHAnsi" w:cstheme="minorHAnsi"/>
              </w:rPr>
            </w:pPr>
            <w:r>
              <w:rPr>
                <w:rFonts w:asciiTheme="minorHAnsi" w:hAnsiTheme="minorHAnsi" w:cstheme="minorHAnsi"/>
              </w:rPr>
              <w:t>Licens Taligenkänning</w:t>
            </w:r>
            <w:r w:rsidRPr="0093475C">
              <w:rPr>
                <w:rFonts w:asciiTheme="minorHAnsi" w:hAnsiTheme="minorHAnsi" w:cstheme="minorHAnsi"/>
              </w:rPr>
              <w:t xml:space="preserve">  </w:t>
            </w:r>
          </w:p>
        </w:tc>
        <w:tc>
          <w:tcPr>
            <w:tcW w:w="1701" w:type="dxa"/>
          </w:tcPr>
          <w:p w14:paraId="3B4D5D00" w14:textId="091E2F4C" w:rsidR="00475793" w:rsidRPr="0093475C" w:rsidRDefault="00475793" w:rsidP="00032594">
            <w:pPr>
              <w:pStyle w:val="Tabelltext"/>
              <w:rPr>
                <w:rFonts w:asciiTheme="minorHAnsi" w:hAnsiTheme="minorHAnsi" w:cstheme="minorHAnsi"/>
              </w:rPr>
            </w:pPr>
            <w:r>
              <w:rPr>
                <w:rFonts w:asciiTheme="minorHAnsi" w:hAnsiTheme="minorHAnsi" w:cstheme="minorHAnsi"/>
              </w:rPr>
              <w:t>E</w:t>
            </w:r>
            <w:r w:rsidR="00CD3C84">
              <w:rPr>
                <w:rFonts w:asciiTheme="minorHAnsi" w:hAnsiTheme="minorHAnsi" w:cstheme="minorHAnsi"/>
              </w:rPr>
              <w:t>xtern</w:t>
            </w:r>
          </w:p>
        </w:tc>
        <w:tc>
          <w:tcPr>
            <w:tcW w:w="1418" w:type="dxa"/>
          </w:tcPr>
          <w:p w14:paraId="478EBBD5" w14:textId="0368E20F" w:rsidR="00475793" w:rsidRPr="0093475C" w:rsidRDefault="00475793" w:rsidP="00032594">
            <w:pPr>
              <w:pStyle w:val="Tabelltext"/>
              <w:rPr>
                <w:rFonts w:asciiTheme="minorHAnsi" w:hAnsiTheme="minorHAnsi" w:cstheme="minorHAnsi"/>
              </w:rPr>
            </w:pPr>
            <w:r>
              <w:rPr>
                <w:rFonts w:asciiTheme="minorHAnsi" w:hAnsiTheme="minorHAnsi" w:cstheme="minorHAnsi"/>
              </w:rPr>
              <w:t>5 820</w:t>
            </w:r>
            <w:r w:rsidR="00CD6281">
              <w:rPr>
                <w:rFonts w:asciiTheme="minorHAnsi" w:hAnsiTheme="minorHAnsi" w:cstheme="minorHAnsi"/>
              </w:rPr>
              <w:t> </w:t>
            </w:r>
            <w:r>
              <w:rPr>
                <w:rFonts w:asciiTheme="minorHAnsi" w:hAnsiTheme="minorHAnsi" w:cstheme="minorHAnsi"/>
              </w:rPr>
              <w:t>000</w:t>
            </w:r>
            <w:r w:rsidR="00CD6281">
              <w:rPr>
                <w:rFonts w:asciiTheme="minorHAnsi" w:hAnsiTheme="minorHAnsi" w:cstheme="minorHAnsi"/>
              </w:rPr>
              <w:t>kr</w:t>
            </w:r>
          </w:p>
        </w:tc>
        <w:tc>
          <w:tcPr>
            <w:tcW w:w="1275" w:type="dxa"/>
          </w:tcPr>
          <w:p w14:paraId="6F9AA49D" w14:textId="346CB358" w:rsidR="00475793" w:rsidRPr="0093475C" w:rsidRDefault="00171057" w:rsidP="00032594">
            <w:pPr>
              <w:pStyle w:val="Tabelltext"/>
              <w:rPr>
                <w:rFonts w:asciiTheme="minorHAnsi" w:hAnsiTheme="minorHAnsi" w:cstheme="minorHAnsi"/>
              </w:rPr>
            </w:pPr>
            <w:r>
              <w:rPr>
                <w:rFonts w:asciiTheme="minorHAnsi" w:hAnsiTheme="minorHAnsi" w:cstheme="minorHAnsi"/>
              </w:rPr>
              <w:t>2 180 000kr</w:t>
            </w:r>
          </w:p>
        </w:tc>
        <w:tc>
          <w:tcPr>
            <w:tcW w:w="1418" w:type="dxa"/>
          </w:tcPr>
          <w:p w14:paraId="4B334A94" w14:textId="27E4789C" w:rsidR="00475793" w:rsidRPr="0093475C" w:rsidRDefault="00892925" w:rsidP="00032594">
            <w:pPr>
              <w:pStyle w:val="Tabelltext"/>
              <w:rPr>
                <w:rFonts w:asciiTheme="minorHAnsi" w:hAnsiTheme="minorHAnsi" w:cstheme="minorHAnsi"/>
              </w:rPr>
            </w:pPr>
            <w:r>
              <w:rPr>
                <w:rFonts w:asciiTheme="minorHAnsi" w:hAnsiTheme="minorHAnsi" w:cstheme="minorHAnsi"/>
              </w:rPr>
              <w:t>3 640 000kr</w:t>
            </w:r>
          </w:p>
        </w:tc>
      </w:tr>
      <w:tr w:rsidR="00475793" w:rsidRPr="0038464D" w14:paraId="0045ED65" w14:textId="1ADC1E6C" w:rsidTr="00CD3C84">
        <w:tc>
          <w:tcPr>
            <w:tcW w:w="2972" w:type="dxa"/>
            <w:shd w:val="clear" w:color="auto" w:fill="17365D" w:themeFill="text2" w:themeFillShade="BF"/>
          </w:tcPr>
          <w:p w14:paraId="2ED69816" w14:textId="688D770C" w:rsidR="00475793" w:rsidRPr="008642D5" w:rsidRDefault="008642D5" w:rsidP="00032594">
            <w:pPr>
              <w:pStyle w:val="Tabelltext"/>
              <w:rPr>
                <w:rFonts w:asciiTheme="minorHAnsi" w:hAnsiTheme="minorHAnsi" w:cstheme="minorHAnsi"/>
                <w:b/>
                <w:bCs/>
              </w:rPr>
            </w:pPr>
            <w:r w:rsidRPr="008642D5">
              <w:rPr>
                <w:rFonts w:asciiTheme="minorHAnsi" w:hAnsiTheme="minorHAnsi" w:cstheme="minorHAnsi"/>
                <w:b/>
                <w:bCs/>
              </w:rPr>
              <w:t>Total</w:t>
            </w:r>
          </w:p>
        </w:tc>
        <w:tc>
          <w:tcPr>
            <w:tcW w:w="1701" w:type="dxa"/>
            <w:shd w:val="clear" w:color="auto" w:fill="17365D" w:themeFill="text2" w:themeFillShade="BF"/>
          </w:tcPr>
          <w:p w14:paraId="4A4803CA" w14:textId="77777777" w:rsidR="00475793" w:rsidRPr="0093475C" w:rsidRDefault="00475793" w:rsidP="00032594">
            <w:pPr>
              <w:pStyle w:val="Tabelltext"/>
              <w:rPr>
                <w:rFonts w:asciiTheme="minorHAnsi" w:hAnsiTheme="minorHAnsi" w:cstheme="minorHAnsi"/>
              </w:rPr>
            </w:pPr>
          </w:p>
        </w:tc>
        <w:tc>
          <w:tcPr>
            <w:tcW w:w="1418" w:type="dxa"/>
            <w:shd w:val="clear" w:color="auto" w:fill="17365D" w:themeFill="text2" w:themeFillShade="BF"/>
          </w:tcPr>
          <w:p w14:paraId="79955D01" w14:textId="4CF4CB67" w:rsidR="00475793" w:rsidRPr="005A37AE" w:rsidRDefault="00CD6281" w:rsidP="00032594">
            <w:pPr>
              <w:pStyle w:val="Tabelltext"/>
              <w:rPr>
                <w:rFonts w:asciiTheme="minorHAnsi" w:hAnsiTheme="minorHAnsi" w:cstheme="minorHAnsi"/>
                <w:b/>
                <w:bCs/>
              </w:rPr>
            </w:pPr>
            <w:r w:rsidRPr="005A37AE">
              <w:rPr>
                <w:rFonts w:asciiTheme="minorHAnsi" w:hAnsiTheme="minorHAnsi" w:cstheme="minorHAnsi"/>
                <w:b/>
                <w:bCs/>
              </w:rPr>
              <w:t>13 320 000kr</w:t>
            </w:r>
          </w:p>
        </w:tc>
        <w:tc>
          <w:tcPr>
            <w:tcW w:w="1275" w:type="dxa"/>
            <w:shd w:val="clear" w:color="auto" w:fill="17365D" w:themeFill="text2" w:themeFillShade="BF"/>
          </w:tcPr>
          <w:p w14:paraId="5058163A" w14:textId="7C3B89E0" w:rsidR="00475793" w:rsidRPr="005A37AE" w:rsidRDefault="00171057" w:rsidP="00032594">
            <w:pPr>
              <w:pStyle w:val="Tabelltext"/>
              <w:rPr>
                <w:rFonts w:asciiTheme="minorHAnsi" w:hAnsiTheme="minorHAnsi" w:cstheme="minorHAnsi"/>
                <w:b/>
                <w:bCs/>
              </w:rPr>
            </w:pPr>
            <w:r w:rsidRPr="005A37AE">
              <w:rPr>
                <w:rFonts w:asciiTheme="minorHAnsi" w:hAnsiTheme="minorHAnsi" w:cstheme="minorHAnsi"/>
                <w:b/>
                <w:bCs/>
              </w:rPr>
              <w:t>6 830 000kr</w:t>
            </w:r>
          </w:p>
        </w:tc>
        <w:tc>
          <w:tcPr>
            <w:tcW w:w="1418" w:type="dxa"/>
            <w:shd w:val="clear" w:color="auto" w:fill="17365D" w:themeFill="text2" w:themeFillShade="BF"/>
          </w:tcPr>
          <w:p w14:paraId="0987CB56" w14:textId="746EB815" w:rsidR="00475793" w:rsidRPr="005A37AE" w:rsidRDefault="00892925" w:rsidP="00032594">
            <w:pPr>
              <w:pStyle w:val="Tabelltext"/>
              <w:rPr>
                <w:rFonts w:asciiTheme="minorHAnsi" w:hAnsiTheme="minorHAnsi" w:cstheme="minorHAnsi"/>
                <w:b/>
                <w:bCs/>
              </w:rPr>
            </w:pPr>
            <w:r w:rsidRPr="005A37AE">
              <w:rPr>
                <w:rFonts w:asciiTheme="minorHAnsi" w:hAnsiTheme="minorHAnsi" w:cstheme="minorHAnsi"/>
                <w:b/>
                <w:bCs/>
              </w:rPr>
              <w:t>6 490 000kr</w:t>
            </w:r>
          </w:p>
        </w:tc>
      </w:tr>
    </w:tbl>
    <w:p w14:paraId="1AECD01C" w14:textId="6656775E" w:rsidR="00414753" w:rsidRPr="00414753" w:rsidRDefault="00414753" w:rsidP="00E84A19">
      <w:pPr>
        <w:rPr>
          <w:rFonts w:asciiTheme="minorHAnsi" w:hAnsiTheme="minorHAnsi" w:cstheme="minorHAnsi"/>
          <w:sz w:val="20"/>
          <w:szCs w:val="20"/>
        </w:rPr>
      </w:pPr>
      <w:r w:rsidRPr="00880D28">
        <w:rPr>
          <w:rFonts w:asciiTheme="minorHAnsi" w:hAnsiTheme="minorHAnsi" w:cstheme="minorHAnsi"/>
          <w:b/>
          <w:bCs/>
          <w:sz w:val="20"/>
          <w:szCs w:val="20"/>
        </w:rPr>
        <w:t xml:space="preserve">FTE*= </w:t>
      </w:r>
      <w:r w:rsidRPr="00414753">
        <w:rPr>
          <w:rFonts w:asciiTheme="minorHAnsi" w:hAnsiTheme="minorHAnsi" w:cstheme="minorHAnsi"/>
          <w:sz w:val="20"/>
          <w:szCs w:val="20"/>
        </w:rPr>
        <w:t>Full</w:t>
      </w:r>
      <w:r w:rsidR="00880D28">
        <w:rPr>
          <w:rFonts w:asciiTheme="minorHAnsi" w:hAnsiTheme="minorHAnsi" w:cstheme="minorHAnsi"/>
          <w:sz w:val="20"/>
          <w:szCs w:val="20"/>
        </w:rPr>
        <w:t xml:space="preserve"> </w:t>
      </w:r>
      <w:r w:rsidRPr="00414753">
        <w:rPr>
          <w:rFonts w:asciiTheme="minorHAnsi" w:hAnsiTheme="minorHAnsi" w:cstheme="minorHAnsi"/>
          <w:sz w:val="20"/>
          <w:szCs w:val="20"/>
        </w:rPr>
        <w:t>Time</w:t>
      </w:r>
      <w:r w:rsidR="00880D28">
        <w:rPr>
          <w:rFonts w:asciiTheme="minorHAnsi" w:hAnsiTheme="minorHAnsi" w:cstheme="minorHAnsi"/>
          <w:sz w:val="20"/>
          <w:szCs w:val="20"/>
        </w:rPr>
        <w:t xml:space="preserve"> </w:t>
      </w:r>
      <w:r w:rsidRPr="00414753">
        <w:rPr>
          <w:rFonts w:asciiTheme="minorHAnsi" w:hAnsiTheme="minorHAnsi" w:cstheme="minorHAnsi"/>
          <w:sz w:val="20"/>
          <w:szCs w:val="20"/>
        </w:rPr>
        <w:t>Employee – mått på antal heltidsresurser</w:t>
      </w:r>
    </w:p>
    <w:p w14:paraId="7D947086" w14:textId="277759FF" w:rsidR="00E84A19" w:rsidRPr="00F37590" w:rsidRDefault="00414753" w:rsidP="00E84A19">
      <w:pPr>
        <w:rPr>
          <w:rFonts w:asciiTheme="minorHAnsi" w:hAnsiTheme="minorHAnsi" w:cstheme="minorHAnsi"/>
          <w:sz w:val="20"/>
          <w:szCs w:val="20"/>
        </w:rPr>
      </w:pPr>
      <w:r>
        <w:rPr>
          <w:rFonts w:asciiTheme="minorHAnsi" w:hAnsiTheme="minorHAnsi" w:cstheme="minorHAnsi"/>
          <w:b/>
          <w:bCs/>
          <w:sz w:val="20"/>
          <w:szCs w:val="20"/>
        </w:rPr>
        <w:br/>
      </w:r>
      <w:r w:rsidR="00B40B3A" w:rsidRPr="00F37590">
        <w:rPr>
          <w:rFonts w:asciiTheme="minorHAnsi" w:hAnsiTheme="minorHAnsi" w:cstheme="minorHAnsi"/>
          <w:b/>
          <w:bCs/>
          <w:sz w:val="20"/>
          <w:szCs w:val="20"/>
        </w:rPr>
        <w:t>Not1:</w:t>
      </w:r>
      <w:r w:rsidR="00B40B3A" w:rsidRPr="00F37590">
        <w:rPr>
          <w:rFonts w:asciiTheme="minorHAnsi" w:hAnsiTheme="minorHAnsi" w:cstheme="minorHAnsi"/>
          <w:sz w:val="20"/>
          <w:szCs w:val="20"/>
        </w:rPr>
        <w:t xml:space="preserve"> Diktafoninköp baseras på uppskattning av inköp av diktafoner 1600st till de som ej dikterat tidigare. Dikterare är sedan tidigare initiativ inom Region Värmland uppe på rätt version av hårdvara</w:t>
      </w:r>
      <w:r w:rsidR="008B1FA6" w:rsidRPr="00F37590">
        <w:rPr>
          <w:rFonts w:asciiTheme="minorHAnsi" w:hAnsiTheme="minorHAnsi" w:cstheme="minorHAnsi"/>
          <w:sz w:val="20"/>
          <w:szCs w:val="20"/>
        </w:rPr>
        <w:t>. Diktafoner kostar ca 2500kr/st.</w:t>
      </w:r>
      <w:r w:rsidR="00DC034A" w:rsidRPr="00F37590">
        <w:rPr>
          <w:rFonts w:asciiTheme="minorHAnsi" w:hAnsiTheme="minorHAnsi" w:cstheme="minorHAnsi"/>
          <w:sz w:val="20"/>
          <w:szCs w:val="20"/>
        </w:rPr>
        <w:br/>
      </w:r>
    </w:p>
    <w:p w14:paraId="6A9BD9A6" w14:textId="526AC284" w:rsidR="00E84A19" w:rsidRPr="00F37590" w:rsidRDefault="00E84A19" w:rsidP="00E84A19">
      <w:pPr>
        <w:rPr>
          <w:rFonts w:asciiTheme="minorHAnsi" w:hAnsiTheme="minorHAnsi" w:cstheme="minorHAnsi"/>
          <w:sz w:val="20"/>
          <w:szCs w:val="20"/>
        </w:rPr>
      </w:pPr>
      <w:r w:rsidRPr="00F37590">
        <w:rPr>
          <w:rFonts w:asciiTheme="minorHAnsi" w:hAnsiTheme="minorHAnsi" w:cstheme="minorHAnsi"/>
          <w:b/>
          <w:bCs/>
          <w:sz w:val="20"/>
          <w:szCs w:val="20"/>
        </w:rPr>
        <w:t>Not2:</w:t>
      </w:r>
      <w:r w:rsidRPr="00F37590">
        <w:rPr>
          <w:rFonts w:asciiTheme="minorHAnsi" w:hAnsiTheme="minorHAnsi" w:cstheme="minorHAnsi"/>
          <w:sz w:val="20"/>
          <w:szCs w:val="20"/>
        </w:rPr>
        <w:t xml:space="preserve"> Under 2023 beräknas</w:t>
      </w:r>
      <w:r w:rsidR="007C0BDD" w:rsidRPr="00F37590">
        <w:rPr>
          <w:rFonts w:asciiTheme="minorHAnsi" w:hAnsiTheme="minorHAnsi" w:cstheme="minorHAnsi"/>
          <w:sz w:val="20"/>
          <w:szCs w:val="20"/>
        </w:rPr>
        <w:t xml:space="preserve"> break-even övergång till site</w:t>
      </w:r>
      <w:r w:rsidR="002941A2" w:rsidRPr="00F37590">
        <w:rPr>
          <w:rFonts w:asciiTheme="minorHAnsi" w:hAnsiTheme="minorHAnsi" w:cstheme="minorHAnsi"/>
          <w:sz w:val="20"/>
          <w:szCs w:val="20"/>
        </w:rPr>
        <w:t>-</w:t>
      </w:r>
      <w:r w:rsidR="007C0BDD" w:rsidRPr="00F37590">
        <w:rPr>
          <w:rFonts w:asciiTheme="minorHAnsi" w:hAnsiTheme="minorHAnsi" w:cstheme="minorHAnsi"/>
          <w:sz w:val="20"/>
          <w:szCs w:val="20"/>
        </w:rPr>
        <w:t>licens för Taligenkänning uppnås</w:t>
      </w:r>
      <w:r w:rsidR="008B1FA6" w:rsidRPr="00F37590">
        <w:rPr>
          <w:rFonts w:asciiTheme="minorHAnsi" w:hAnsiTheme="minorHAnsi" w:cstheme="minorHAnsi"/>
          <w:sz w:val="20"/>
          <w:szCs w:val="20"/>
        </w:rPr>
        <w:t>.</w:t>
      </w:r>
      <w:r w:rsidR="00076F70" w:rsidRPr="00F37590">
        <w:rPr>
          <w:rFonts w:asciiTheme="minorHAnsi" w:hAnsiTheme="minorHAnsi" w:cstheme="minorHAnsi"/>
          <w:sz w:val="20"/>
          <w:szCs w:val="20"/>
        </w:rPr>
        <w:br/>
      </w:r>
      <w:r w:rsidR="00076F70" w:rsidRPr="00F37590">
        <w:rPr>
          <w:rFonts w:asciiTheme="minorHAnsi" w:hAnsiTheme="minorHAnsi" w:cstheme="minorHAnsi"/>
          <w:sz w:val="20"/>
          <w:szCs w:val="20"/>
        </w:rPr>
        <w:br/>
      </w:r>
      <w:r w:rsidR="00076F70" w:rsidRPr="00F37590">
        <w:rPr>
          <w:rFonts w:asciiTheme="minorHAnsi" w:hAnsiTheme="minorHAnsi" w:cstheme="minorHAnsi"/>
          <w:b/>
          <w:bCs/>
          <w:sz w:val="20"/>
          <w:szCs w:val="20"/>
        </w:rPr>
        <w:t>Not3:</w:t>
      </w:r>
      <w:r w:rsidR="00076F70" w:rsidRPr="00F37590">
        <w:rPr>
          <w:rFonts w:asciiTheme="minorHAnsi" w:hAnsiTheme="minorHAnsi" w:cstheme="minorHAnsi"/>
          <w:sz w:val="20"/>
          <w:szCs w:val="20"/>
        </w:rPr>
        <w:t xml:space="preserve"> Verksamhetens timmar </w:t>
      </w:r>
      <w:r w:rsidR="008B1FA6" w:rsidRPr="00F37590">
        <w:rPr>
          <w:rFonts w:asciiTheme="minorHAnsi" w:hAnsiTheme="minorHAnsi" w:cstheme="minorHAnsi"/>
          <w:sz w:val="20"/>
          <w:szCs w:val="20"/>
        </w:rPr>
        <w:t xml:space="preserve">in i projektet (intern tid) </w:t>
      </w:r>
      <w:r w:rsidR="00076F70" w:rsidRPr="00F37590">
        <w:rPr>
          <w:rFonts w:asciiTheme="minorHAnsi" w:hAnsiTheme="minorHAnsi" w:cstheme="minorHAnsi"/>
          <w:sz w:val="20"/>
          <w:szCs w:val="20"/>
        </w:rPr>
        <w:t xml:space="preserve">beror </w:t>
      </w:r>
      <w:r w:rsidR="008B1FA6" w:rsidRPr="00F37590">
        <w:rPr>
          <w:rFonts w:asciiTheme="minorHAnsi" w:hAnsiTheme="minorHAnsi" w:cstheme="minorHAnsi"/>
          <w:sz w:val="20"/>
          <w:szCs w:val="20"/>
        </w:rPr>
        <w:t>till</w:t>
      </w:r>
      <w:r w:rsidR="00D97680" w:rsidRPr="00F37590">
        <w:rPr>
          <w:rFonts w:asciiTheme="minorHAnsi" w:hAnsiTheme="minorHAnsi" w:cstheme="minorHAnsi"/>
          <w:sz w:val="20"/>
          <w:szCs w:val="20"/>
        </w:rPr>
        <w:t xml:space="preserve"> stor del av antal deltagare som ska utbildas och starta med taligen</w:t>
      </w:r>
      <w:r w:rsidR="00CA5DE6" w:rsidRPr="00F37590">
        <w:rPr>
          <w:rFonts w:asciiTheme="minorHAnsi" w:hAnsiTheme="minorHAnsi" w:cstheme="minorHAnsi"/>
          <w:sz w:val="20"/>
          <w:szCs w:val="20"/>
        </w:rPr>
        <w:t>k</w:t>
      </w:r>
      <w:r w:rsidR="00D97680" w:rsidRPr="00F37590">
        <w:rPr>
          <w:rFonts w:asciiTheme="minorHAnsi" w:hAnsiTheme="minorHAnsi" w:cstheme="minorHAnsi"/>
          <w:sz w:val="20"/>
          <w:szCs w:val="20"/>
        </w:rPr>
        <w:t>änning</w:t>
      </w:r>
      <w:r w:rsidR="00AA5CA2" w:rsidRPr="00F37590">
        <w:rPr>
          <w:rFonts w:asciiTheme="minorHAnsi" w:hAnsiTheme="minorHAnsi" w:cstheme="minorHAnsi"/>
          <w:sz w:val="20"/>
          <w:szCs w:val="20"/>
        </w:rPr>
        <w:t xml:space="preserve">, ca </w:t>
      </w:r>
      <w:r w:rsidR="00DD2EE9" w:rsidRPr="00F37590">
        <w:rPr>
          <w:rFonts w:asciiTheme="minorHAnsi" w:hAnsiTheme="minorHAnsi" w:cstheme="minorHAnsi"/>
          <w:sz w:val="20"/>
          <w:szCs w:val="20"/>
        </w:rPr>
        <w:t>2h utbildning</w:t>
      </w:r>
      <w:r w:rsidR="00710D04" w:rsidRPr="00F37590">
        <w:rPr>
          <w:rFonts w:asciiTheme="minorHAnsi" w:hAnsiTheme="minorHAnsi" w:cstheme="minorHAnsi"/>
          <w:sz w:val="20"/>
          <w:szCs w:val="20"/>
        </w:rPr>
        <w:t xml:space="preserve"> i TIK + eventuell utbildning i journalföring. Tillkommer löpande träning/stöd under projektveckorna. Verksamhetens projektgrupp</w:t>
      </w:r>
      <w:r w:rsidR="00A028DB" w:rsidRPr="00F37590">
        <w:rPr>
          <w:rFonts w:asciiTheme="minorHAnsi" w:hAnsiTheme="minorHAnsi" w:cstheme="minorHAnsi"/>
          <w:sz w:val="20"/>
          <w:szCs w:val="20"/>
        </w:rPr>
        <w:t xml:space="preserve"> ca</w:t>
      </w:r>
      <w:r w:rsidR="001617BE" w:rsidRPr="00F37590">
        <w:rPr>
          <w:rFonts w:asciiTheme="minorHAnsi" w:hAnsiTheme="minorHAnsi" w:cstheme="minorHAnsi"/>
          <w:sz w:val="20"/>
          <w:szCs w:val="20"/>
        </w:rPr>
        <w:t>4-10h per person beroende på roll och antal deltagare</w:t>
      </w:r>
      <w:r w:rsidR="009A0998" w:rsidRPr="00F37590">
        <w:rPr>
          <w:rFonts w:asciiTheme="minorHAnsi" w:hAnsiTheme="minorHAnsi" w:cstheme="minorHAnsi"/>
          <w:sz w:val="20"/>
          <w:szCs w:val="20"/>
        </w:rPr>
        <w:t xml:space="preserve"> under 5-6veckor</w:t>
      </w:r>
      <w:r w:rsidR="00D97680" w:rsidRPr="00F37590">
        <w:rPr>
          <w:rFonts w:asciiTheme="minorHAnsi" w:hAnsiTheme="minorHAnsi" w:cstheme="minorHAnsi"/>
          <w:sz w:val="20"/>
          <w:szCs w:val="20"/>
        </w:rPr>
        <w:t xml:space="preserve"> – en detaljerad </w:t>
      </w:r>
      <w:r w:rsidR="00CA5DE6" w:rsidRPr="00F37590">
        <w:rPr>
          <w:rFonts w:asciiTheme="minorHAnsi" w:hAnsiTheme="minorHAnsi" w:cstheme="minorHAnsi"/>
          <w:sz w:val="20"/>
          <w:szCs w:val="20"/>
        </w:rPr>
        <w:t xml:space="preserve">planering tas fram </w:t>
      </w:r>
      <w:r w:rsidR="00AA5CA2" w:rsidRPr="00F37590">
        <w:rPr>
          <w:rFonts w:asciiTheme="minorHAnsi" w:hAnsiTheme="minorHAnsi" w:cstheme="minorHAnsi"/>
          <w:sz w:val="20"/>
          <w:szCs w:val="20"/>
        </w:rPr>
        <w:t>innan BP3.1.</w:t>
      </w:r>
    </w:p>
    <w:p w14:paraId="4B0D5FAE" w14:textId="195E217D" w:rsidR="00853CF8" w:rsidRDefault="00853CF8" w:rsidP="00853CF8"/>
    <w:p w14:paraId="70118F1B" w14:textId="357587C6" w:rsidR="000B2E57" w:rsidRDefault="000B2E57" w:rsidP="000B2E57">
      <w:pPr>
        <w:pStyle w:val="Rubrik3"/>
      </w:pPr>
      <w:bookmarkStart w:id="26" w:name="_Toc100566618"/>
      <w:r>
        <w:t>Finansiering</w:t>
      </w:r>
      <w:bookmarkEnd w:id="26"/>
      <w:r>
        <w:t xml:space="preserve"> </w:t>
      </w:r>
    </w:p>
    <w:p w14:paraId="6CABE383" w14:textId="728B53E9" w:rsidR="000B2E57" w:rsidRPr="00E35750" w:rsidRDefault="000B2E57" w:rsidP="000B2E57">
      <w:pPr>
        <w:rPr>
          <w:rFonts w:ascii="Times New Roman" w:hAnsi="Times New Roman"/>
          <w:sz w:val="22"/>
          <w:szCs w:val="22"/>
        </w:rPr>
      </w:pPr>
      <w:r w:rsidRPr="00E35750">
        <w:rPr>
          <w:rFonts w:ascii="Times New Roman" w:hAnsi="Times New Roman"/>
          <w:sz w:val="22"/>
          <w:szCs w:val="22"/>
        </w:rPr>
        <w:t>Finansiering av projektet</w:t>
      </w:r>
      <w:r w:rsidR="00F37590">
        <w:rPr>
          <w:rFonts w:ascii="Times New Roman" w:hAnsi="Times New Roman"/>
          <w:sz w:val="22"/>
          <w:szCs w:val="22"/>
        </w:rPr>
        <w:t xml:space="preserve"> </w:t>
      </w:r>
      <w:r w:rsidRPr="00E35750">
        <w:rPr>
          <w:rFonts w:ascii="Times New Roman" w:hAnsi="Times New Roman"/>
          <w:sz w:val="22"/>
          <w:szCs w:val="22"/>
        </w:rPr>
        <w:t>fördelas enligt följande:</w:t>
      </w:r>
    </w:p>
    <w:p w14:paraId="7E476D4F" w14:textId="77777777" w:rsidR="00493A17" w:rsidRDefault="000B2E57" w:rsidP="00493A17">
      <w:pPr>
        <w:pStyle w:val="Liststycke"/>
        <w:numPr>
          <w:ilvl w:val="0"/>
          <w:numId w:val="24"/>
        </w:numPr>
        <w:rPr>
          <w:rFonts w:eastAsia="TimesNewRomanPSMT"/>
          <w:szCs w:val="22"/>
        </w:rPr>
      </w:pPr>
      <w:r w:rsidRPr="00E35750">
        <w:rPr>
          <w:rFonts w:eastAsia="TimesNewRomanPSMT"/>
          <w:szCs w:val="22"/>
        </w:rPr>
        <w:lastRenderedPageBreak/>
        <w:t xml:space="preserve">Externa kostnader för projektledning finansieras av Region-IT. </w:t>
      </w:r>
    </w:p>
    <w:p w14:paraId="5F702F6E" w14:textId="22FA7AD8" w:rsidR="000B2E57" w:rsidRPr="00493A17" w:rsidRDefault="000B2E57" w:rsidP="00493A17">
      <w:pPr>
        <w:pStyle w:val="Liststycke"/>
        <w:numPr>
          <w:ilvl w:val="0"/>
          <w:numId w:val="24"/>
        </w:numPr>
        <w:rPr>
          <w:rFonts w:eastAsia="TimesNewRomanPSMT"/>
          <w:szCs w:val="22"/>
        </w:rPr>
      </w:pPr>
      <w:r w:rsidRPr="00493A17">
        <w:rPr>
          <w:rFonts w:eastAsia="TimesNewRomanPSMT"/>
          <w:szCs w:val="22"/>
        </w:rPr>
        <w:t xml:space="preserve">Externa kostnader för licenser finansieras av Region-IT. </w:t>
      </w:r>
    </w:p>
    <w:p w14:paraId="23EB5E9E" w14:textId="77777777" w:rsidR="000B2E57" w:rsidRPr="00E35750" w:rsidRDefault="000B2E57" w:rsidP="000B2E57">
      <w:pPr>
        <w:pStyle w:val="Liststycke"/>
        <w:numPr>
          <w:ilvl w:val="0"/>
          <w:numId w:val="24"/>
        </w:numPr>
        <w:rPr>
          <w:rFonts w:eastAsia="TimesNewRomanPSMT"/>
          <w:szCs w:val="22"/>
        </w:rPr>
      </w:pPr>
      <w:r w:rsidRPr="00E35750">
        <w:rPr>
          <w:rFonts w:eastAsia="TimesNewRomanPSMT"/>
          <w:szCs w:val="22"/>
        </w:rPr>
        <w:t>Externa kostnader för diktafoner finansieras av respektive verksamhet.</w:t>
      </w:r>
    </w:p>
    <w:p w14:paraId="6AF72A3F" w14:textId="1D8ADC4A" w:rsidR="00493A17" w:rsidRPr="00493A17" w:rsidRDefault="00493A17" w:rsidP="00853CF8">
      <w:pPr>
        <w:pStyle w:val="Liststycke"/>
        <w:numPr>
          <w:ilvl w:val="0"/>
          <w:numId w:val="24"/>
        </w:numPr>
        <w:rPr>
          <w:szCs w:val="22"/>
        </w:rPr>
      </w:pPr>
      <w:r>
        <w:rPr>
          <w:rFonts w:eastAsia="TimesNewRomanPSMT"/>
          <w:szCs w:val="22"/>
        </w:rPr>
        <w:t>Intern kostnad för projektresurser finansieras av respektive förvaltning eller verksamhet.</w:t>
      </w:r>
    </w:p>
    <w:p w14:paraId="2E5E3B31" w14:textId="29ACF31B" w:rsidR="000B2E57" w:rsidRPr="00EE3127" w:rsidRDefault="000B2E57" w:rsidP="00853CF8">
      <w:pPr>
        <w:pStyle w:val="Liststycke"/>
        <w:numPr>
          <w:ilvl w:val="0"/>
          <w:numId w:val="24"/>
        </w:numPr>
        <w:rPr>
          <w:szCs w:val="22"/>
        </w:rPr>
      </w:pPr>
      <w:r w:rsidRPr="00E35750">
        <w:rPr>
          <w:rFonts w:eastAsia="TimesNewRomanPSMT"/>
          <w:szCs w:val="22"/>
        </w:rPr>
        <w:t xml:space="preserve">Intern </w:t>
      </w:r>
      <w:r w:rsidR="00325B22">
        <w:rPr>
          <w:rFonts w:eastAsia="TimesNewRomanPSMT"/>
          <w:szCs w:val="22"/>
        </w:rPr>
        <w:t xml:space="preserve">kostnad för </w:t>
      </w:r>
      <w:r w:rsidRPr="00E35750">
        <w:rPr>
          <w:rFonts w:eastAsia="TimesNewRomanPSMT"/>
          <w:szCs w:val="22"/>
        </w:rPr>
        <w:t>tid för projektdeltagande</w:t>
      </w:r>
      <w:r w:rsidR="00325B22">
        <w:rPr>
          <w:rFonts w:eastAsia="TimesNewRomanPSMT"/>
          <w:szCs w:val="22"/>
        </w:rPr>
        <w:t xml:space="preserve"> och utbildning</w:t>
      </w:r>
      <w:r w:rsidRPr="00E35750">
        <w:rPr>
          <w:rFonts w:eastAsia="TimesNewRomanPSMT"/>
          <w:szCs w:val="22"/>
        </w:rPr>
        <w:t xml:space="preserve"> </w:t>
      </w:r>
      <w:r w:rsidR="00325B22">
        <w:rPr>
          <w:rFonts w:eastAsia="TimesNewRomanPSMT"/>
          <w:szCs w:val="22"/>
        </w:rPr>
        <w:t xml:space="preserve">per verksamhet </w:t>
      </w:r>
      <w:r w:rsidRPr="00E35750">
        <w:rPr>
          <w:rFonts w:eastAsia="TimesNewRomanPSMT"/>
          <w:szCs w:val="22"/>
        </w:rPr>
        <w:t>finansieras av respektive verksamhet.</w:t>
      </w:r>
      <w:r w:rsidRPr="00E35750">
        <w:rPr>
          <w:szCs w:val="22"/>
        </w:rPr>
        <w:t xml:space="preserve"> </w:t>
      </w:r>
    </w:p>
    <w:p w14:paraId="41AFF32F" w14:textId="0F9DBB8C" w:rsidR="00052870" w:rsidRPr="002814EA" w:rsidRDefault="00052870" w:rsidP="00052870">
      <w:pPr>
        <w:pStyle w:val="Rubrik2"/>
      </w:pPr>
      <w:bookmarkStart w:id="27" w:name="_Toc100566619"/>
      <w:r>
        <w:rPr>
          <w:noProof/>
        </w:rPr>
        <w:drawing>
          <wp:anchor distT="0" distB="0" distL="114300" distR="114300" simplePos="0" relativeHeight="251658240" behindDoc="0" locked="0" layoutInCell="1" allowOverlap="1" wp14:anchorId="580FAF43" wp14:editId="03361DA3">
            <wp:simplePos x="0" y="0"/>
            <wp:positionH relativeFrom="column">
              <wp:posOffset>3007599</wp:posOffset>
            </wp:positionH>
            <wp:positionV relativeFrom="paragraph">
              <wp:posOffset>300307</wp:posOffset>
            </wp:positionV>
            <wp:extent cx="2441276" cy="729857"/>
            <wp:effectExtent l="0" t="0" r="0" b="0"/>
            <wp:wrapNone/>
            <wp:docPr id="2" name="Bild 1" descr="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pic:nvPicPr>
                  <pic:blipFill>
                    <a:blip r:embed="rId11">
                      <a:extLst>
                        <a:ext uri="{28A0092B-C50C-407E-A947-70E740481C1C}">
                          <a14:useLocalDpi xmlns:a14="http://schemas.microsoft.com/office/drawing/2010/main" val="0"/>
                        </a:ext>
                      </a:extLst>
                    </a:blip>
                    <a:stretch>
                      <a:fillRect/>
                    </a:stretch>
                  </pic:blipFill>
                  <pic:spPr>
                    <a:xfrm>
                      <a:off x="0" y="0"/>
                      <a:ext cx="2441276" cy="729857"/>
                    </a:xfrm>
                    <a:prstGeom prst="rect">
                      <a:avLst/>
                    </a:prstGeom>
                  </pic:spPr>
                </pic:pic>
              </a:graphicData>
            </a:graphic>
            <wp14:sizeRelH relativeFrom="margin">
              <wp14:pctWidth>0</wp14:pctWidth>
            </wp14:sizeRelH>
            <wp14:sizeRelV relativeFrom="margin">
              <wp14:pctHeight>0</wp14:pctHeight>
            </wp14:sizeRelV>
          </wp:anchor>
        </w:drawing>
      </w:r>
      <w:r>
        <w:t>Projektets prioritet</w:t>
      </w:r>
      <w:bookmarkEnd w:id="27"/>
    </w:p>
    <w:p w14:paraId="161128FE" w14:textId="77777777" w:rsidR="00052870" w:rsidRDefault="00052870" w:rsidP="00052870">
      <w:pPr>
        <w:pStyle w:val="Hjlptext"/>
        <w:numPr>
          <w:ilvl w:val="0"/>
          <w:numId w:val="22"/>
        </w:numPr>
        <w:rPr>
          <w:rFonts w:ascii="TimesNewRomanPSMT" w:eastAsia="TimesNewRomanPSMT" w:hAnsi="TimesNewRomanPSMT" w:cs="TimesNewRomanPSMT"/>
          <w:i w:val="0"/>
          <w:color w:val="auto"/>
          <w:szCs w:val="22"/>
        </w:rPr>
      </w:pPr>
      <w:r>
        <w:rPr>
          <w:rFonts w:ascii="TimesNewRomanPSMT" w:eastAsia="TimesNewRomanPSMT" w:hAnsi="TimesNewRomanPSMT" w:cs="TimesNewRomanPSMT"/>
          <w:i w:val="0"/>
          <w:color w:val="auto"/>
          <w:szCs w:val="22"/>
        </w:rPr>
        <w:t xml:space="preserve">Resultat </w:t>
      </w:r>
      <w:r>
        <w:rPr>
          <w:rFonts w:ascii="TimesNewRomanPSMT" w:eastAsia="TimesNewRomanPSMT" w:hAnsi="TimesNewRomanPSMT" w:cs="TimesNewRomanPSMT"/>
          <w:i w:val="0"/>
          <w:color w:val="auto"/>
          <w:szCs w:val="22"/>
        </w:rPr>
        <w:tab/>
        <w:t>50 %</w:t>
      </w:r>
    </w:p>
    <w:p w14:paraId="2B5E66BA" w14:textId="77777777" w:rsidR="00052870" w:rsidRDefault="00052870" w:rsidP="00052870">
      <w:pPr>
        <w:pStyle w:val="Hjlptext"/>
        <w:numPr>
          <w:ilvl w:val="0"/>
          <w:numId w:val="22"/>
        </w:numPr>
        <w:rPr>
          <w:rFonts w:ascii="TimesNewRomanPSMT" w:eastAsia="TimesNewRomanPSMT" w:hAnsi="TimesNewRomanPSMT" w:cs="TimesNewRomanPSMT"/>
          <w:i w:val="0"/>
          <w:color w:val="auto"/>
          <w:szCs w:val="22"/>
        </w:rPr>
      </w:pPr>
      <w:r w:rsidRPr="00042D53">
        <w:rPr>
          <w:rFonts w:ascii="TimesNewRomanPSMT" w:eastAsia="TimesNewRomanPSMT" w:hAnsi="TimesNewRomanPSMT" w:cs="TimesNewRomanPSMT"/>
          <w:i w:val="0"/>
          <w:color w:val="auto"/>
          <w:szCs w:val="22"/>
        </w:rPr>
        <w:t>Kostnad</w:t>
      </w:r>
      <w:r w:rsidRPr="00042D53">
        <w:rPr>
          <w:rFonts w:ascii="TimesNewRomanPSMT" w:eastAsia="TimesNewRomanPSMT" w:hAnsi="TimesNewRomanPSMT" w:cs="TimesNewRomanPSMT"/>
          <w:i w:val="0"/>
          <w:color w:val="auto"/>
          <w:szCs w:val="22"/>
        </w:rPr>
        <w:tab/>
        <w:t>25 %</w:t>
      </w:r>
    </w:p>
    <w:p w14:paraId="5F97A7DD" w14:textId="77777777" w:rsidR="00052870" w:rsidRPr="00042D53" w:rsidRDefault="00052870" w:rsidP="00052870">
      <w:pPr>
        <w:pStyle w:val="Hjlptext"/>
        <w:numPr>
          <w:ilvl w:val="0"/>
          <w:numId w:val="22"/>
        </w:numPr>
        <w:rPr>
          <w:rFonts w:ascii="TimesNewRomanPSMT" w:eastAsia="TimesNewRomanPSMT" w:hAnsi="TimesNewRomanPSMT" w:cs="TimesNewRomanPSMT"/>
          <w:i w:val="0"/>
          <w:color w:val="auto"/>
          <w:szCs w:val="22"/>
        </w:rPr>
      </w:pPr>
      <w:r w:rsidRPr="00042D53">
        <w:rPr>
          <w:rFonts w:ascii="TimesNewRomanPSMT" w:eastAsia="TimesNewRomanPSMT" w:hAnsi="TimesNewRomanPSMT" w:cs="TimesNewRomanPSMT"/>
          <w:i w:val="0"/>
          <w:color w:val="auto"/>
          <w:szCs w:val="22"/>
        </w:rPr>
        <w:t>Tid</w:t>
      </w:r>
      <w:r w:rsidRPr="00042D53">
        <w:rPr>
          <w:rFonts w:ascii="TimesNewRomanPSMT" w:eastAsia="TimesNewRomanPSMT" w:hAnsi="TimesNewRomanPSMT" w:cs="TimesNewRomanPSMT"/>
          <w:i w:val="0"/>
          <w:color w:val="auto"/>
          <w:szCs w:val="22"/>
        </w:rPr>
        <w:tab/>
      </w:r>
      <w:r>
        <w:rPr>
          <w:rFonts w:ascii="TimesNewRomanPSMT" w:eastAsia="TimesNewRomanPSMT" w:hAnsi="TimesNewRomanPSMT" w:cs="TimesNewRomanPSMT"/>
          <w:i w:val="0"/>
          <w:color w:val="auto"/>
          <w:szCs w:val="22"/>
        </w:rPr>
        <w:tab/>
      </w:r>
      <w:r w:rsidRPr="00042D53">
        <w:rPr>
          <w:rFonts w:ascii="TimesNewRomanPSMT" w:eastAsia="TimesNewRomanPSMT" w:hAnsi="TimesNewRomanPSMT" w:cs="TimesNewRomanPSMT"/>
          <w:i w:val="0"/>
          <w:color w:val="auto"/>
          <w:szCs w:val="22"/>
        </w:rPr>
        <w:t>25 %</w:t>
      </w:r>
    </w:p>
    <w:p w14:paraId="73FC57FA" w14:textId="77777777" w:rsidR="00052870" w:rsidRPr="004F4C37" w:rsidRDefault="00052870" w:rsidP="00E33D16">
      <w:pPr>
        <w:pStyle w:val="Liststycke"/>
        <w:ind w:left="360"/>
      </w:pPr>
    </w:p>
    <w:p w14:paraId="1C9A489F" w14:textId="7331C2DE" w:rsidR="00BF037E" w:rsidRPr="00076F70" w:rsidRDefault="00BF037E" w:rsidP="00076F70">
      <w:pPr>
        <w:pStyle w:val="Rubrik2"/>
      </w:pPr>
      <w:bookmarkStart w:id="28" w:name="_Toc367440962"/>
      <w:bookmarkStart w:id="29" w:name="_Toc100566620"/>
      <w:r>
        <w:t>Övergripande risker</w:t>
      </w:r>
      <w:bookmarkEnd w:id="28"/>
      <w:bookmarkEnd w:id="29"/>
    </w:p>
    <w:p w14:paraId="65E0C63D" w14:textId="77777777" w:rsidR="00BF037E" w:rsidRDefault="00BF037E" w:rsidP="00BF037E">
      <w:pPr>
        <w:pStyle w:val="Liststycke"/>
        <w:numPr>
          <w:ilvl w:val="0"/>
          <w:numId w:val="8"/>
        </w:numPr>
        <w:rPr>
          <w:rFonts w:ascii="TimesNewRomanPSMT" w:eastAsia="TimesNewRomanPSMT" w:hAnsi="TimesNewRomanPSMT" w:cs="TimesNewRomanPSMT"/>
        </w:rPr>
      </w:pPr>
      <w:r w:rsidRPr="79ACF060">
        <w:rPr>
          <w:rFonts w:ascii="TimesNewRomanPSMT" w:eastAsia="TimesNewRomanPSMT" w:hAnsi="TimesNewRomanPSMT" w:cs="TimesNewRomanPSMT"/>
        </w:rPr>
        <w:t>Pandemin kräver tillbaka utsedda resurser.</w:t>
      </w:r>
    </w:p>
    <w:p w14:paraId="7B220120" w14:textId="77777777" w:rsidR="00BF037E" w:rsidRDefault="00BF037E" w:rsidP="00BF037E">
      <w:pPr>
        <w:pStyle w:val="Liststycke"/>
        <w:numPr>
          <w:ilvl w:val="0"/>
          <w:numId w:val="8"/>
        </w:numPr>
        <w:rPr>
          <w:rFonts w:ascii="TimesNewRomanPSMT" w:eastAsia="TimesNewRomanPSMT" w:hAnsi="TimesNewRomanPSMT" w:cs="TimesNewRomanPSMT"/>
        </w:rPr>
      </w:pPr>
      <w:r w:rsidRPr="79ACF060">
        <w:rPr>
          <w:rFonts w:ascii="TimesNewRomanPSMT" w:eastAsia="TimesNewRomanPSMT" w:hAnsi="TimesNewRomanPSMT" w:cs="TimesNewRomanPSMT"/>
        </w:rPr>
        <w:t>Resursbrist (personella och ekonomiska)</w:t>
      </w:r>
    </w:p>
    <w:p w14:paraId="62922933" w14:textId="77777777" w:rsidR="00BF037E" w:rsidRDefault="00BF037E" w:rsidP="00BF037E">
      <w:pPr>
        <w:pStyle w:val="Liststycke"/>
        <w:numPr>
          <w:ilvl w:val="0"/>
          <w:numId w:val="8"/>
        </w:numPr>
        <w:rPr>
          <w:rFonts w:ascii="TimesNewRomanPSMT" w:eastAsia="TimesNewRomanPSMT" w:hAnsi="TimesNewRomanPSMT" w:cs="TimesNewRomanPSMT"/>
        </w:rPr>
      </w:pPr>
      <w:r w:rsidRPr="79ACF060">
        <w:rPr>
          <w:rFonts w:ascii="TimesNewRomanPSMT" w:eastAsia="TimesNewRomanPSMT" w:hAnsi="TimesNewRomanPSMT" w:cs="TimesNewRomanPSMT"/>
        </w:rPr>
        <w:t>Personalomsättning</w:t>
      </w:r>
    </w:p>
    <w:p w14:paraId="147FD543" w14:textId="0A204D24" w:rsidR="006B3245" w:rsidRPr="00C55E25" w:rsidRDefault="006B3245" w:rsidP="00E152AA">
      <w:pPr>
        <w:pStyle w:val="Liststycke"/>
        <w:numPr>
          <w:ilvl w:val="0"/>
          <w:numId w:val="8"/>
        </w:numPr>
        <w:rPr>
          <w:rFonts w:ascii="TimesNewRomanPSMT" w:eastAsia="TimesNewRomanPSMT" w:hAnsi="TimesNewRomanPSMT" w:cs="TimesNewRomanPSMT"/>
        </w:rPr>
      </w:pPr>
      <w:r w:rsidRPr="00C55E25">
        <w:rPr>
          <w:rFonts w:ascii="TimesNewRomanPSMT" w:eastAsia="TimesNewRomanPSMT" w:hAnsi="TimesNewRomanPSMT" w:cs="TimesNewRomanPSMT"/>
        </w:rPr>
        <w:t>Förutsättningar kring möjligheter att anpassa dokumentationsmallar och åtgärder för kompetenshöjning kan inte realiseras.</w:t>
      </w:r>
    </w:p>
    <w:p w14:paraId="56240B5D" w14:textId="4DBC4079" w:rsidR="00C55E25" w:rsidRPr="005D33A5" w:rsidRDefault="00493A17" w:rsidP="00C55E25">
      <w:pPr>
        <w:pStyle w:val="Rubrik1"/>
      </w:pPr>
      <w:bookmarkStart w:id="30" w:name="_Toc100566621"/>
      <w:bookmarkStart w:id="31" w:name="_Toc367440964"/>
      <w:r>
        <w:t>P</w:t>
      </w:r>
      <w:r w:rsidR="00C55E25">
        <w:t>rojektorganisation</w:t>
      </w:r>
      <w:bookmarkEnd w:id="30"/>
    </w:p>
    <w:p w14:paraId="3FD4E4DF" w14:textId="3ACA6AC0" w:rsidR="00C55E25" w:rsidRPr="002814EA" w:rsidRDefault="00C55E25" w:rsidP="00C55E25">
      <w:pPr>
        <w:pStyle w:val="Rubrik2"/>
      </w:pPr>
      <w:bookmarkStart w:id="32" w:name="_Toc100566622"/>
      <w:r>
        <w:t>Styrgrupp</w:t>
      </w:r>
      <w:bookmarkEnd w:id="31"/>
      <w:r>
        <w:t xml:space="preserve"> </w:t>
      </w:r>
      <w:bookmarkEnd w:id="32"/>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3893"/>
        <w:gridCol w:w="3402"/>
      </w:tblGrid>
      <w:tr w:rsidR="00C55E25" w:rsidRPr="0038464D" w14:paraId="00A1A370" w14:textId="77777777" w:rsidTr="00E152AA">
        <w:tc>
          <w:tcPr>
            <w:tcW w:w="2198" w:type="dxa"/>
            <w:shd w:val="clear" w:color="auto" w:fill="17365D" w:themeFill="text2" w:themeFillShade="BF"/>
          </w:tcPr>
          <w:p w14:paraId="655D230A" w14:textId="77777777" w:rsidR="00C55E25" w:rsidRPr="0093475C" w:rsidRDefault="00C55E25" w:rsidP="00E152AA">
            <w:pPr>
              <w:pStyle w:val="Tabellrubrik"/>
              <w:rPr>
                <w:rFonts w:asciiTheme="minorHAnsi" w:hAnsiTheme="minorHAnsi" w:cstheme="minorHAnsi"/>
              </w:rPr>
            </w:pPr>
            <w:r w:rsidRPr="0093475C">
              <w:rPr>
                <w:rFonts w:asciiTheme="minorHAnsi" w:hAnsiTheme="minorHAnsi" w:cstheme="minorHAnsi"/>
              </w:rPr>
              <w:t>Namn</w:t>
            </w:r>
          </w:p>
        </w:tc>
        <w:tc>
          <w:tcPr>
            <w:tcW w:w="3893" w:type="dxa"/>
            <w:shd w:val="clear" w:color="auto" w:fill="17365D" w:themeFill="text2" w:themeFillShade="BF"/>
          </w:tcPr>
          <w:p w14:paraId="41162347" w14:textId="77777777" w:rsidR="00C55E25" w:rsidRPr="0093475C" w:rsidRDefault="00C55E25" w:rsidP="00E152AA">
            <w:pPr>
              <w:pStyle w:val="Tabellrubrik"/>
              <w:rPr>
                <w:rFonts w:asciiTheme="minorHAnsi" w:hAnsiTheme="minorHAnsi" w:cstheme="minorHAnsi"/>
              </w:rPr>
            </w:pPr>
            <w:r w:rsidRPr="0093475C">
              <w:rPr>
                <w:rFonts w:asciiTheme="minorHAnsi" w:hAnsiTheme="minorHAnsi" w:cstheme="minorHAnsi"/>
              </w:rPr>
              <w:t>Titel</w:t>
            </w:r>
          </w:p>
        </w:tc>
        <w:tc>
          <w:tcPr>
            <w:tcW w:w="3402" w:type="dxa"/>
            <w:shd w:val="clear" w:color="auto" w:fill="17365D" w:themeFill="text2" w:themeFillShade="BF"/>
          </w:tcPr>
          <w:p w14:paraId="0954432C" w14:textId="77777777" w:rsidR="00C55E25" w:rsidRPr="0093475C" w:rsidRDefault="00C55E25" w:rsidP="00E152AA">
            <w:pPr>
              <w:pStyle w:val="Tabellrubrik"/>
              <w:rPr>
                <w:rFonts w:asciiTheme="minorHAnsi" w:hAnsiTheme="minorHAnsi" w:cstheme="minorHAnsi"/>
              </w:rPr>
            </w:pPr>
            <w:r w:rsidRPr="0093475C">
              <w:rPr>
                <w:rFonts w:asciiTheme="minorHAnsi" w:hAnsiTheme="minorHAnsi" w:cstheme="minorHAnsi"/>
              </w:rPr>
              <w:t>Roll i projektet</w:t>
            </w:r>
          </w:p>
        </w:tc>
      </w:tr>
      <w:tr w:rsidR="00C55E25" w:rsidRPr="0038464D" w14:paraId="1E4A270C" w14:textId="77777777" w:rsidTr="00E152AA">
        <w:tc>
          <w:tcPr>
            <w:tcW w:w="2198" w:type="dxa"/>
          </w:tcPr>
          <w:p w14:paraId="5407B8DB" w14:textId="77777777" w:rsidR="00C55E25" w:rsidRPr="00CC739B" w:rsidRDefault="00C55E25" w:rsidP="00E152AA">
            <w:pPr>
              <w:pStyle w:val="Tabelltext"/>
              <w:rPr>
                <w:rFonts w:asciiTheme="minorHAnsi" w:hAnsiTheme="minorHAnsi" w:cstheme="minorHAnsi"/>
              </w:rPr>
            </w:pPr>
            <w:r w:rsidRPr="00CC739B">
              <w:rPr>
                <w:rFonts w:asciiTheme="minorHAnsi" w:hAnsiTheme="minorHAnsi" w:cstheme="minorHAnsi"/>
              </w:rPr>
              <w:t>Göran Karlström</w:t>
            </w:r>
          </w:p>
        </w:tc>
        <w:tc>
          <w:tcPr>
            <w:tcW w:w="3893" w:type="dxa"/>
          </w:tcPr>
          <w:p w14:paraId="474B9A1A" w14:textId="77777777" w:rsidR="00C55E25" w:rsidRPr="00CC739B" w:rsidRDefault="00C55E25" w:rsidP="00E152AA">
            <w:pPr>
              <w:pStyle w:val="Tabelltext"/>
              <w:rPr>
                <w:rFonts w:asciiTheme="minorHAnsi" w:hAnsiTheme="minorHAnsi" w:cstheme="minorHAnsi"/>
              </w:rPr>
            </w:pPr>
            <w:r w:rsidRPr="00CC739B">
              <w:rPr>
                <w:rFonts w:asciiTheme="minorHAnsi" w:hAnsiTheme="minorHAnsi" w:cstheme="minorHAnsi"/>
              </w:rPr>
              <w:t>Projektägare</w:t>
            </w:r>
          </w:p>
        </w:tc>
        <w:tc>
          <w:tcPr>
            <w:tcW w:w="3402" w:type="dxa"/>
          </w:tcPr>
          <w:p w14:paraId="3A63B601" w14:textId="77777777" w:rsidR="00C55E25" w:rsidRPr="00CC739B" w:rsidRDefault="00C55E25" w:rsidP="00E152AA">
            <w:pPr>
              <w:pStyle w:val="Tabelltext"/>
              <w:rPr>
                <w:rFonts w:asciiTheme="minorHAnsi" w:hAnsiTheme="minorHAnsi" w:cstheme="minorHAnsi"/>
              </w:rPr>
            </w:pPr>
            <w:r w:rsidRPr="00CC739B">
              <w:rPr>
                <w:rFonts w:asciiTheme="minorHAnsi" w:hAnsiTheme="minorHAnsi" w:cstheme="minorHAnsi"/>
              </w:rPr>
              <w:t>Ordförande</w:t>
            </w:r>
          </w:p>
        </w:tc>
      </w:tr>
      <w:tr w:rsidR="00C55E25" w:rsidRPr="0038464D" w14:paraId="7BA128B0" w14:textId="77777777" w:rsidTr="00E152AA">
        <w:tc>
          <w:tcPr>
            <w:tcW w:w="2198" w:type="dxa"/>
          </w:tcPr>
          <w:p w14:paraId="1DC8B34E" w14:textId="77777777" w:rsidR="00C55E25" w:rsidRPr="00CC739B" w:rsidRDefault="00C55E25" w:rsidP="00E152AA">
            <w:pPr>
              <w:pStyle w:val="Tabelltext"/>
              <w:rPr>
                <w:rFonts w:asciiTheme="minorHAnsi" w:hAnsiTheme="minorHAnsi" w:cstheme="minorHAnsi"/>
              </w:rPr>
            </w:pPr>
            <w:r w:rsidRPr="00CC739B">
              <w:rPr>
                <w:rFonts w:asciiTheme="minorHAnsi" w:hAnsiTheme="minorHAnsi" w:cstheme="minorHAnsi"/>
              </w:rPr>
              <w:t>Ulrika Nilsson</w:t>
            </w:r>
          </w:p>
        </w:tc>
        <w:tc>
          <w:tcPr>
            <w:tcW w:w="3893" w:type="dxa"/>
          </w:tcPr>
          <w:p w14:paraId="379376CD" w14:textId="77777777" w:rsidR="00C55E25" w:rsidRPr="00CC739B" w:rsidRDefault="00C55E25" w:rsidP="00E152AA">
            <w:pPr>
              <w:pStyle w:val="Tabelltext"/>
              <w:rPr>
                <w:rFonts w:asciiTheme="minorHAnsi" w:hAnsiTheme="minorHAnsi" w:cstheme="minorHAnsi"/>
              </w:rPr>
            </w:pPr>
            <w:r w:rsidRPr="00CC739B">
              <w:rPr>
                <w:rFonts w:asciiTheme="minorHAnsi" w:hAnsiTheme="minorHAnsi" w:cstheme="minorHAnsi"/>
              </w:rPr>
              <w:t>Verksamhetschef Akutmottagningen CSK</w:t>
            </w:r>
          </w:p>
        </w:tc>
        <w:tc>
          <w:tcPr>
            <w:tcW w:w="3402" w:type="dxa"/>
          </w:tcPr>
          <w:p w14:paraId="2F416A8B" w14:textId="77777777" w:rsidR="00C55E25" w:rsidRPr="00CC739B" w:rsidRDefault="00C55E25" w:rsidP="00E152AA">
            <w:pPr>
              <w:pStyle w:val="Tabelltext"/>
              <w:rPr>
                <w:rFonts w:asciiTheme="minorHAnsi" w:hAnsiTheme="minorHAnsi" w:cstheme="minorHAnsi"/>
              </w:rPr>
            </w:pPr>
            <w:r w:rsidRPr="00CC739B">
              <w:rPr>
                <w:rFonts w:asciiTheme="minorHAnsi" w:hAnsiTheme="minorHAnsi" w:cstheme="minorHAnsi"/>
              </w:rPr>
              <w:t>Styrgruppsmedlem</w:t>
            </w:r>
          </w:p>
        </w:tc>
      </w:tr>
      <w:tr w:rsidR="00C55E25" w:rsidRPr="0038464D" w14:paraId="0B0C6F25" w14:textId="77777777" w:rsidTr="00E152AA">
        <w:tc>
          <w:tcPr>
            <w:tcW w:w="2198" w:type="dxa"/>
          </w:tcPr>
          <w:p w14:paraId="70A2F21A" w14:textId="77777777" w:rsidR="00C55E25" w:rsidRPr="00CC739B" w:rsidRDefault="00C55E25" w:rsidP="00E152AA">
            <w:pPr>
              <w:pStyle w:val="Tabelltext"/>
              <w:rPr>
                <w:rFonts w:asciiTheme="minorHAnsi" w:hAnsiTheme="minorHAnsi" w:cstheme="minorHAnsi"/>
              </w:rPr>
            </w:pPr>
            <w:r w:rsidRPr="00CC739B">
              <w:rPr>
                <w:rFonts w:asciiTheme="minorHAnsi" w:hAnsiTheme="minorHAnsi" w:cstheme="minorHAnsi"/>
              </w:rPr>
              <w:t>Ida Rådman</w:t>
            </w:r>
          </w:p>
        </w:tc>
        <w:tc>
          <w:tcPr>
            <w:tcW w:w="3893" w:type="dxa"/>
          </w:tcPr>
          <w:p w14:paraId="362ECD8D" w14:textId="77777777" w:rsidR="00C55E25" w:rsidRPr="00CC739B" w:rsidRDefault="00C55E25" w:rsidP="00E152AA">
            <w:pPr>
              <w:pStyle w:val="Tabelltext"/>
              <w:rPr>
                <w:rFonts w:asciiTheme="minorHAnsi" w:hAnsiTheme="minorHAnsi" w:cstheme="minorHAnsi"/>
              </w:rPr>
            </w:pPr>
            <w:r w:rsidRPr="00CC739B">
              <w:rPr>
                <w:rFonts w:asciiTheme="minorHAnsi" w:hAnsiTheme="minorHAnsi" w:cstheme="minorHAnsi"/>
              </w:rPr>
              <w:t>Verksamhetschef Vårdadministration område slutenvård</w:t>
            </w:r>
          </w:p>
        </w:tc>
        <w:tc>
          <w:tcPr>
            <w:tcW w:w="3402" w:type="dxa"/>
          </w:tcPr>
          <w:p w14:paraId="3C9068AC" w14:textId="77777777" w:rsidR="00C55E25" w:rsidRPr="00CC739B" w:rsidRDefault="00C55E25" w:rsidP="00E152AA">
            <w:pPr>
              <w:pStyle w:val="Tabelltext"/>
              <w:rPr>
                <w:rFonts w:asciiTheme="minorHAnsi" w:hAnsiTheme="minorHAnsi" w:cstheme="minorHAnsi"/>
              </w:rPr>
            </w:pPr>
            <w:r w:rsidRPr="00CC739B">
              <w:rPr>
                <w:rFonts w:asciiTheme="minorHAnsi" w:hAnsiTheme="minorHAnsi" w:cstheme="minorHAnsi"/>
              </w:rPr>
              <w:t>Styrgruppsmedlem</w:t>
            </w:r>
          </w:p>
        </w:tc>
      </w:tr>
      <w:tr w:rsidR="00C55E25" w:rsidRPr="0038464D" w14:paraId="7A7B6E09" w14:textId="77777777" w:rsidTr="00E152AA">
        <w:tc>
          <w:tcPr>
            <w:tcW w:w="2198" w:type="dxa"/>
          </w:tcPr>
          <w:p w14:paraId="77109E0D" w14:textId="77777777" w:rsidR="00C55E25" w:rsidRPr="00CC739B" w:rsidRDefault="00C55E25" w:rsidP="00E152AA">
            <w:pPr>
              <w:pStyle w:val="Tabelltext"/>
              <w:rPr>
                <w:rFonts w:asciiTheme="minorHAnsi" w:hAnsiTheme="minorHAnsi" w:cstheme="minorHAnsi"/>
              </w:rPr>
            </w:pPr>
            <w:r w:rsidRPr="00CC739B">
              <w:rPr>
                <w:rFonts w:asciiTheme="minorHAnsi" w:hAnsiTheme="minorHAnsi" w:cstheme="minorHAnsi"/>
              </w:rPr>
              <w:t xml:space="preserve">Thomas Miliander  </w:t>
            </w:r>
          </w:p>
        </w:tc>
        <w:tc>
          <w:tcPr>
            <w:tcW w:w="3893" w:type="dxa"/>
          </w:tcPr>
          <w:p w14:paraId="538C6117" w14:textId="77777777" w:rsidR="00C55E25" w:rsidRPr="00CC739B" w:rsidRDefault="00C55E25" w:rsidP="00E152AA">
            <w:pPr>
              <w:pStyle w:val="Tabelltext"/>
              <w:rPr>
                <w:rFonts w:asciiTheme="minorHAnsi" w:hAnsiTheme="minorHAnsi" w:cstheme="minorHAnsi"/>
              </w:rPr>
            </w:pPr>
            <w:r w:rsidRPr="00CC739B">
              <w:rPr>
                <w:rFonts w:asciiTheme="minorHAnsi" w:hAnsiTheme="minorHAnsi" w:cstheme="minorHAnsi"/>
              </w:rPr>
              <w:t>Region-IT</w:t>
            </w:r>
          </w:p>
        </w:tc>
        <w:tc>
          <w:tcPr>
            <w:tcW w:w="3402" w:type="dxa"/>
          </w:tcPr>
          <w:p w14:paraId="4B759FAC" w14:textId="77777777" w:rsidR="00C55E25" w:rsidRPr="00CC739B" w:rsidRDefault="00C55E25" w:rsidP="00E152AA">
            <w:pPr>
              <w:pStyle w:val="Tabelltext"/>
              <w:rPr>
                <w:rFonts w:asciiTheme="minorHAnsi" w:hAnsiTheme="minorHAnsi" w:cstheme="minorHAnsi"/>
              </w:rPr>
            </w:pPr>
            <w:r w:rsidRPr="00CC739B">
              <w:rPr>
                <w:rFonts w:asciiTheme="minorHAnsi" w:hAnsiTheme="minorHAnsi" w:cstheme="minorHAnsi"/>
              </w:rPr>
              <w:t>Styrgruppsmedlem</w:t>
            </w:r>
          </w:p>
        </w:tc>
      </w:tr>
      <w:tr w:rsidR="00C55E25" w:rsidRPr="0038464D" w14:paraId="42086210" w14:textId="77777777" w:rsidTr="00E152AA">
        <w:tc>
          <w:tcPr>
            <w:tcW w:w="2198" w:type="dxa"/>
          </w:tcPr>
          <w:p w14:paraId="6C394654" w14:textId="77777777" w:rsidR="00C55E25" w:rsidRPr="00CC739B" w:rsidRDefault="00C55E25" w:rsidP="00E152AA">
            <w:pPr>
              <w:pStyle w:val="Tabelltext"/>
              <w:rPr>
                <w:rFonts w:asciiTheme="minorHAnsi" w:hAnsiTheme="minorHAnsi" w:cstheme="minorHAnsi"/>
              </w:rPr>
            </w:pPr>
            <w:r w:rsidRPr="00CC739B">
              <w:rPr>
                <w:rFonts w:asciiTheme="minorHAnsi" w:hAnsiTheme="minorHAnsi" w:cstheme="minorHAnsi"/>
              </w:rPr>
              <w:t>Madelene Johanzon</w:t>
            </w:r>
          </w:p>
        </w:tc>
        <w:tc>
          <w:tcPr>
            <w:tcW w:w="3893" w:type="dxa"/>
          </w:tcPr>
          <w:p w14:paraId="6C4BF67B" w14:textId="77777777" w:rsidR="00C55E25" w:rsidRPr="00CC739B" w:rsidRDefault="00C55E25" w:rsidP="00E152AA">
            <w:pPr>
              <w:pStyle w:val="Tabelltext"/>
              <w:rPr>
                <w:rFonts w:asciiTheme="minorHAnsi" w:hAnsiTheme="minorHAnsi" w:cstheme="minorHAnsi"/>
              </w:rPr>
            </w:pPr>
            <w:r w:rsidRPr="00CC739B">
              <w:rPr>
                <w:rFonts w:asciiTheme="minorHAnsi" w:hAnsiTheme="minorHAnsi" w:cstheme="minorHAnsi"/>
              </w:rPr>
              <w:t>Områdeschef Område öppenvård</w:t>
            </w:r>
          </w:p>
        </w:tc>
        <w:tc>
          <w:tcPr>
            <w:tcW w:w="3402" w:type="dxa"/>
          </w:tcPr>
          <w:p w14:paraId="393BB12A" w14:textId="77777777" w:rsidR="00C55E25" w:rsidRPr="00CC739B" w:rsidRDefault="00C55E25" w:rsidP="00E152AA">
            <w:pPr>
              <w:pStyle w:val="Tabelltext"/>
              <w:rPr>
                <w:rFonts w:asciiTheme="minorHAnsi" w:hAnsiTheme="minorHAnsi" w:cstheme="minorHAnsi"/>
              </w:rPr>
            </w:pPr>
            <w:r w:rsidRPr="00CC739B">
              <w:rPr>
                <w:rFonts w:asciiTheme="minorHAnsi" w:hAnsiTheme="minorHAnsi" w:cstheme="minorHAnsi"/>
              </w:rPr>
              <w:t>Styrgruppsmedlem</w:t>
            </w:r>
          </w:p>
        </w:tc>
      </w:tr>
      <w:tr w:rsidR="00C55E25" w:rsidRPr="0038464D" w14:paraId="0C4D7B25" w14:textId="77777777" w:rsidTr="00E152AA">
        <w:tc>
          <w:tcPr>
            <w:tcW w:w="2198" w:type="dxa"/>
          </w:tcPr>
          <w:p w14:paraId="56A6D66E" w14:textId="77777777" w:rsidR="00C55E25" w:rsidRPr="00CC739B" w:rsidRDefault="00C55E25" w:rsidP="00E152AA">
            <w:pPr>
              <w:pStyle w:val="Tabelltext"/>
              <w:rPr>
                <w:rFonts w:asciiTheme="minorHAnsi" w:hAnsiTheme="minorHAnsi" w:cstheme="minorHAnsi"/>
              </w:rPr>
            </w:pPr>
            <w:r w:rsidRPr="00CC739B">
              <w:rPr>
                <w:rFonts w:asciiTheme="minorHAnsi" w:hAnsiTheme="minorHAnsi" w:cstheme="minorHAnsi"/>
              </w:rPr>
              <w:t>Mikael Bergenheim</w:t>
            </w:r>
          </w:p>
        </w:tc>
        <w:tc>
          <w:tcPr>
            <w:tcW w:w="3893" w:type="dxa"/>
          </w:tcPr>
          <w:p w14:paraId="597D12E6" w14:textId="77777777" w:rsidR="00C55E25" w:rsidRPr="00CC739B" w:rsidRDefault="00C55E25" w:rsidP="00E152AA">
            <w:pPr>
              <w:pStyle w:val="Tabelltext"/>
              <w:rPr>
                <w:rFonts w:asciiTheme="minorHAnsi" w:hAnsiTheme="minorHAnsi" w:cstheme="minorHAnsi"/>
              </w:rPr>
            </w:pPr>
            <w:r w:rsidRPr="00CC739B">
              <w:rPr>
                <w:rFonts w:asciiTheme="minorHAnsi" w:hAnsiTheme="minorHAnsi" w:cstheme="minorHAnsi"/>
              </w:rPr>
              <w:t>Områdeschef Område slutenvård</w:t>
            </w:r>
          </w:p>
        </w:tc>
        <w:tc>
          <w:tcPr>
            <w:tcW w:w="3402" w:type="dxa"/>
          </w:tcPr>
          <w:p w14:paraId="2E4AF2B3" w14:textId="77777777" w:rsidR="00C55E25" w:rsidRPr="00CC739B" w:rsidRDefault="00C55E25" w:rsidP="00E152AA">
            <w:pPr>
              <w:pStyle w:val="Tabelltext"/>
              <w:rPr>
                <w:rFonts w:asciiTheme="minorHAnsi" w:hAnsiTheme="minorHAnsi" w:cstheme="minorHAnsi"/>
              </w:rPr>
            </w:pPr>
            <w:r w:rsidRPr="00CC739B">
              <w:rPr>
                <w:rFonts w:asciiTheme="minorHAnsi" w:hAnsiTheme="minorHAnsi" w:cstheme="minorHAnsi"/>
              </w:rPr>
              <w:t>Styrgruppsmedlem</w:t>
            </w:r>
          </w:p>
        </w:tc>
      </w:tr>
      <w:tr w:rsidR="00C55E25" w:rsidRPr="00846A76" w14:paraId="69A88569" w14:textId="77777777" w:rsidTr="00E152AA">
        <w:tc>
          <w:tcPr>
            <w:tcW w:w="2198" w:type="dxa"/>
          </w:tcPr>
          <w:p w14:paraId="137A042D" w14:textId="47A31DB5" w:rsidR="00C55E25" w:rsidRPr="00CC739B" w:rsidRDefault="001D49EF" w:rsidP="00E152AA">
            <w:pPr>
              <w:pStyle w:val="Tabelltext"/>
              <w:rPr>
                <w:rFonts w:asciiTheme="minorHAnsi" w:hAnsiTheme="minorHAnsi" w:cstheme="minorHAnsi"/>
              </w:rPr>
            </w:pPr>
            <w:r w:rsidRPr="00CC739B">
              <w:rPr>
                <w:rFonts w:asciiTheme="minorHAnsi" w:hAnsiTheme="minorHAnsi" w:cstheme="minorHAnsi"/>
              </w:rPr>
              <w:t>Marie Petterson</w:t>
            </w:r>
          </w:p>
        </w:tc>
        <w:tc>
          <w:tcPr>
            <w:tcW w:w="3893" w:type="dxa"/>
          </w:tcPr>
          <w:p w14:paraId="4AFEDBA2" w14:textId="02A5C671" w:rsidR="00C55E25" w:rsidRPr="00CC739B" w:rsidRDefault="00C55E25" w:rsidP="00E152AA">
            <w:pPr>
              <w:pStyle w:val="Tabelltext"/>
              <w:rPr>
                <w:rFonts w:asciiTheme="minorHAnsi" w:hAnsiTheme="minorHAnsi" w:cstheme="minorHAnsi"/>
              </w:rPr>
            </w:pPr>
            <w:r w:rsidRPr="00CC739B">
              <w:rPr>
                <w:rFonts w:asciiTheme="minorHAnsi" w:hAnsiTheme="minorHAnsi" w:cstheme="minorHAnsi"/>
              </w:rPr>
              <w:t xml:space="preserve">Verksamhetschef </w:t>
            </w:r>
            <w:r w:rsidR="00BB5051" w:rsidRPr="00CC739B">
              <w:rPr>
                <w:rFonts w:asciiTheme="minorHAnsi" w:hAnsiTheme="minorHAnsi" w:cstheme="minorHAnsi"/>
              </w:rPr>
              <w:t>Psykiatrisk öppenvård</w:t>
            </w:r>
          </w:p>
        </w:tc>
        <w:tc>
          <w:tcPr>
            <w:tcW w:w="3402" w:type="dxa"/>
          </w:tcPr>
          <w:p w14:paraId="2E3CB2EA" w14:textId="77777777" w:rsidR="00C55E25" w:rsidRPr="00CC739B" w:rsidRDefault="00C55E25" w:rsidP="00E152AA">
            <w:pPr>
              <w:pStyle w:val="Tabelltext"/>
              <w:rPr>
                <w:rFonts w:asciiTheme="minorHAnsi" w:hAnsiTheme="minorHAnsi" w:cstheme="minorHAnsi"/>
              </w:rPr>
            </w:pPr>
            <w:r w:rsidRPr="00CC739B">
              <w:rPr>
                <w:rFonts w:asciiTheme="minorHAnsi" w:hAnsiTheme="minorHAnsi" w:cstheme="minorHAnsi"/>
              </w:rPr>
              <w:t>Styrgruppsmedlem</w:t>
            </w:r>
          </w:p>
        </w:tc>
      </w:tr>
      <w:tr w:rsidR="00C55E25" w:rsidRPr="00846A76" w14:paraId="410BE04F" w14:textId="77777777" w:rsidTr="00E152AA">
        <w:tc>
          <w:tcPr>
            <w:tcW w:w="2198" w:type="dxa"/>
          </w:tcPr>
          <w:p w14:paraId="0112F526" w14:textId="7BB5803A" w:rsidR="00C55E25" w:rsidRPr="00CC739B" w:rsidRDefault="00797E04" w:rsidP="00E152AA">
            <w:pPr>
              <w:pStyle w:val="Tabelltext"/>
              <w:rPr>
                <w:rFonts w:asciiTheme="minorHAnsi" w:hAnsiTheme="minorHAnsi" w:cstheme="minorHAnsi"/>
              </w:rPr>
            </w:pPr>
            <w:r w:rsidRPr="00CC739B">
              <w:rPr>
                <w:rFonts w:asciiTheme="minorHAnsi" w:hAnsiTheme="minorHAnsi" w:cstheme="minorHAnsi"/>
              </w:rPr>
              <w:t>Marita Toreheim Kase</w:t>
            </w:r>
          </w:p>
        </w:tc>
        <w:tc>
          <w:tcPr>
            <w:tcW w:w="3893" w:type="dxa"/>
          </w:tcPr>
          <w:p w14:paraId="4F536AC7" w14:textId="17CB4BA4" w:rsidR="00C55E25" w:rsidRPr="00CC739B" w:rsidRDefault="00F714C7" w:rsidP="00F714C7">
            <w:pPr>
              <w:pStyle w:val="Table"/>
              <w:rPr>
                <w:rFonts w:asciiTheme="minorHAnsi" w:hAnsiTheme="minorHAnsi" w:cstheme="minorHAnsi"/>
              </w:rPr>
            </w:pPr>
            <w:r w:rsidRPr="00CC739B">
              <w:rPr>
                <w:rFonts w:asciiTheme="minorHAnsi" w:hAnsiTheme="minorHAnsi" w:cstheme="minorHAnsi"/>
              </w:rPr>
              <w:t>Verksamhetschef Neurologi- och rehabiliteringskliniken</w:t>
            </w:r>
          </w:p>
        </w:tc>
        <w:tc>
          <w:tcPr>
            <w:tcW w:w="3402" w:type="dxa"/>
          </w:tcPr>
          <w:p w14:paraId="4E342212" w14:textId="77777777" w:rsidR="00C55E25" w:rsidRPr="00CC739B" w:rsidRDefault="00C55E25" w:rsidP="00E152AA">
            <w:pPr>
              <w:pStyle w:val="Tabelltext"/>
              <w:rPr>
                <w:rFonts w:asciiTheme="minorHAnsi" w:hAnsiTheme="minorHAnsi" w:cstheme="minorHAnsi"/>
              </w:rPr>
            </w:pPr>
            <w:r w:rsidRPr="00CC739B">
              <w:rPr>
                <w:rFonts w:asciiTheme="minorHAnsi" w:hAnsiTheme="minorHAnsi" w:cstheme="minorHAnsi"/>
              </w:rPr>
              <w:t>Styrgruppsmedlem</w:t>
            </w:r>
          </w:p>
        </w:tc>
      </w:tr>
      <w:tr w:rsidR="00C55E25" w:rsidRPr="00846A76" w14:paraId="00784601" w14:textId="77777777" w:rsidTr="00E152AA">
        <w:tc>
          <w:tcPr>
            <w:tcW w:w="2198" w:type="dxa"/>
          </w:tcPr>
          <w:p w14:paraId="7FA91362" w14:textId="1288CFA2" w:rsidR="00C55E25" w:rsidRPr="00CC739B" w:rsidRDefault="00132AEF" w:rsidP="00E152AA">
            <w:pPr>
              <w:pStyle w:val="Tabelltext"/>
              <w:rPr>
                <w:rFonts w:asciiTheme="minorHAnsi" w:hAnsiTheme="minorHAnsi" w:cstheme="minorHAnsi"/>
              </w:rPr>
            </w:pPr>
            <w:r w:rsidRPr="00CC739B">
              <w:rPr>
                <w:rFonts w:asciiTheme="minorHAnsi" w:hAnsiTheme="minorHAnsi" w:cstheme="minorHAnsi"/>
              </w:rPr>
              <w:t>Robert Sjödén</w:t>
            </w:r>
          </w:p>
        </w:tc>
        <w:tc>
          <w:tcPr>
            <w:tcW w:w="3893" w:type="dxa"/>
          </w:tcPr>
          <w:p w14:paraId="14598AE5" w14:textId="77FA6CA6" w:rsidR="00C55E25" w:rsidRPr="00CC739B" w:rsidRDefault="003F25E0" w:rsidP="003F25E0">
            <w:pPr>
              <w:pStyle w:val="Table"/>
              <w:rPr>
                <w:rFonts w:asciiTheme="minorHAnsi" w:hAnsiTheme="minorHAnsi" w:cstheme="minorHAnsi"/>
              </w:rPr>
            </w:pPr>
            <w:r w:rsidRPr="00CC739B">
              <w:rPr>
                <w:rFonts w:asciiTheme="minorHAnsi" w:hAnsiTheme="minorHAnsi" w:cstheme="minorHAnsi"/>
              </w:rPr>
              <w:t>Enhetschef enheten Stressrelaterad ohälsa</w:t>
            </w:r>
          </w:p>
        </w:tc>
        <w:tc>
          <w:tcPr>
            <w:tcW w:w="3402" w:type="dxa"/>
          </w:tcPr>
          <w:p w14:paraId="4A322312" w14:textId="77777777" w:rsidR="00C55E25" w:rsidRPr="00CC739B" w:rsidRDefault="00C55E25" w:rsidP="00E152AA">
            <w:pPr>
              <w:pStyle w:val="Tabelltext"/>
              <w:rPr>
                <w:rFonts w:asciiTheme="minorHAnsi" w:hAnsiTheme="minorHAnsi" w:cstheme="minorHAnsi"/>
              </w:rPr>
            </w:pPr>
            <w:r w:rsidRPr="00CC739B">
              <w:rPr>
                <w:rFonts w:asciiTheme="minorHAnsi" w:hAnsiTheme="minorHAnsi" w:cstheme="minorHAnsi"/>
              </w:rPr>
              <w:t>Styrgruppsmedlem</w:t>
            </w:r>
          </w:p>
        </w:tc>
      </w:tr>
      <w:tr w:rsidR="00C55E25" w:rsidRPr="00846A76" w14:paraId="03F605FE" w14:textId="77777777" w:rsidTr="00E152AA">
        <w:tc>
          <w:tcPr>
            <w:tcW w:w="2198" w:type="dxa"/>
          </w:tcPr>
          <w:p w14:paraId="21224D63" w14:textId="77777777" w:rsidR="00C55E25" w:rsidRPr="00CC739B" w:rsidRDefault="00C55E25" w:rsidP="00E152AA">
            <w:pPr>
              <w:pStyle w:val="Tabelltext"/>
              <w:rPr>
                <w:rFonts w:asciiTheme="minorHAnsi" w:hAnsiTheme="minorHAnsi" w:cstheme="minorHAnsi"/>
              </w:rPr>
            </w:pPr>
            <w:r w:rsidRPr="00CC739B">
              <w:rPr>
                <w:rFonts w:asciiTheme="minorHAnsi" w:hAnsiTheme="minorHAnsi" w:cstheme="minorHAnsi"/>
              </w:rPr>
              <w:t>Elias Tsiolis</w:t>
            </w:r>
          </w:p>
        </w:tc>
        <w:tc>
          <w:tcPr>
            <w:tcW w:w="3893" w:type="dxa"/>
          </w:tcPr>
          <w:p w14:paraId="3BFF8B35" w14:textId="77777777" w:rsidR="00C55E25" w:rsidRPr="00CC739B" w:rsidRDefault="00C55E25" w:rsidP="00E152AA">
            <w:pPr>
              <w:pStyle w:val="Tabelltext"/>
              <w:rPr>
                <w:rFonts w:asciiTheme="minorHAnsi" w:hAnsiTheme="minorHAnsi" w:cstheme="minorHAnsi"/>
              </w:rPr>
            </w:pPr>
            <w:r w:rsidRPr="00CC739B">
              <w:rPr>
                <w:rFonts w:asciiTheme="minorHAnsi" w:hAnsiTheme="minorHAnsi" w:cstheme="minorHAnsi"/>
              </w:rPr>
              <w:t>Verksamhetschef Hälso- och sjukvårdens ledningsstöd</w:t>
            </w:r>
          </w:p>
        </w:tc>
        <w:tc>
          <w:tcPr>
            <w:tcW w:w="3402" w:type="dxa"/>
          </w:tcPr>
          <w:p w14:paraId="558C5718" w14:textId="77777777" w:rsidR="00C55E25" w:rsidRPr="00CC739B" w:rsidRDefault="00C55E25" w:rsidP="00E152AA">
            <w:pPr>
              <w:pStyle w:val="Tabelltext"/>
              <w:rPr>
                <w:rFonts w:asciiTheme="minorHAnsi" w:hAnsiTheme="minorHAnsi" w:cstheme="minorHAnsi"/>
              </w:rPr>
            </w:pPr>
            <w:r w:rsidRPr="00CC739B">
              <w:rPr>
                <w:rFonts w:asciiTheme="minorHAnsi" w:hAnsiTheme="minorHAnsi" w:cstheme="minorHAnsi"/>
              </w:rPr>
              <w:t>Styrgruppsmedlem</w:t>
            </w:r>
          </w:p>
        </w:tc>
      </w:tr>
      <w:tr w:rsidR="004B58FB" w:rsidRPr="00846A76" w14:paraId="12B65845" w14:textId="77777777" w:rsidTr="00E152AA">
        <w:tc>
          <w:tcPr>
            <w:tcW w:w="2198" w:type="dxa"/>
          </w:tcPr>
          <w:p w14:paraId="3AD36130" w14:textId="790D8417" w:rsidR="004B58FB" w:rsidRPr="00CC739B" w:rsidRDefault="00A028D9" w:rsidP="00E152AA">
            <w:pPr>
              <w:pStyle w:val="Tabelltext"/>
              <w:rPr>
                <w:rFonts w:asciiTheme="minorHAnsi" w:hAnsiTheme="minorHAnsi" w:cstheme="minorHAnsi"/>
              </w:rPr>
            </w:pPr>
            <w:r w:rsidRPr="00CC739B">
              <w:rPr>
                <w:rFonts w:asciiTheme="minorHAnsi" w:hAnsiTheme="minorHAnsi" w:cstheme="minorHAnsi"/>
              </w:rPr>
              <w:t>Annika Dahlgren</w:t>
            </w:r>
          </w:p>
        </w:tc>
        <w:tc>
          <w:tcPr>
            <w:tcW w:w="3893" w:type="dxa"/>
          </w:tcPr>
          <w:p w14:paraId="78EB723D" w14:textId="77777777" w:rsidR="006D6978" w:rsidRPr="00CC739B" w:rsidRDefault="006D6978" w:rsidP="006D6978">
            <w:pPr>
              <w:pStyle w:val="Table"/>
              <w:rPr>
                <w:rFonts w:asciiTheme="minorHAnsi" w:hAnsiTheme="minorHAnsi" w:cstheme="minorHAnsi"/>
              </w:rPr>
            </w:pPr>
            <w:r w:rsidRPr="00CC739B">
              <w:rPr>
                <w:rFonts w:asciiTheme="minorHAnsi" w:hAnsiTheme="minorHAnsi" w:cstheme="minorHAnsi"/>
              </w:rPr>
              <w:t>Verksamhetschef Vårdcentralsområde norra</w:t>
            </w:r>
          </w:p>
          <w:p w14:paraId="5A4434A5" w14:textId="77777777" w:rsidR="004B58FB" w:rsidRPr="00CC739B" w:rsidRDefault="004B58FB" w:rsidP="00E152AA">
            <w:pPr>
              <w:pStyle w:val="Tabelltext"/>
              <w:rPr>
                <w:rFonts w:asciiTheme="minorHAnsi" w:hAnsiTheme="minorHAnsi" w:cstheme="minorHAnsi"/>
              </w:rPr>
            </w:pPr>
          </w:p>
        </w:tc>
        <w:tc>
          <w:tcPr>
            <w:tcW w:w="3402" w:type="dxa"/>
          </w:tcPr>
          <w:p w14:paraId="05A47F5A" w14:textId="6EA7F11A" w:rsidR="004B58FB" w:rsidRPr="00CC739B" w:rsidRDefault="006D6978" w:rsidP="00E152AA">
            <w:pPr>
              <w:pStyle w:val="Tabelltext"/>
              <w:rPr>
                <w:rFonts w:asciiTheme="minorHAnsi" w:hAnsiTheme="minorHAnsi" w:cstheme="minorHAnsi"/>
              </w:rPr>
            </w:pPr>
            <w:r w:rsidRPr="00CC739B">
              <w:rPr>
                <w:rFonts w:asciiTheme="minorHAnsi" w:hAnsiTheme="minorHAnsi" w:cstheme="minorHAnsi"/>
              </w:rPr>
              <w:t>Styrgruppsmedlem</w:t>
            </w:r>
          </w:p>
        </w:tc>
      </w:tr>
    </w:tbl>
    <w:p w14:paraId="1050A5B0" w14:textId="0673BE16" w:rsidR="00C55E25" w:rsidRPr="00D36668" w:rsidRDefault="00C55E25" w:rsidP="00C55E25">
      <w:pPr>
        <w:pStyle w:val="Rubrik2"/>
      </w:pPr>
      <w:bookmarkStart w:id="33" w:name="_Toc100566623"/>
      <w:r w:rsidRPr="00D36668">
        <w:t>Projektgrupp</w:t>
      </w:r>
      <w:bookmarkEnd w:id="33"/>
    </w:p>
    <w:p w14:paraId="00F0FE33" w14:textId="29FDEFA3" w:rsidR="00C55E25" w:rsidRPr="005471BC" w:rsidRDefault="00385BBF" w:rsidP="00C55E25">
      <w:pPr>
        <w:pStyle w:val="Brdtext"/>
      </w:pPr>
      <w:r>
        <w:t>Projektgrupp</w:t>
      </w:r>
      <w:r w:rsidR="00D36668">
        <w:t>en</w:t>
      </w:r>
      <w:r>
        <w:t xml:space="preserve"> resursätts under etableringsfasen</w:t>
      </w:r>
      <w:r w:rsidR="004A3313">
        <w:t>. Nedan ange</w:t>
      </w:r>
      <w:r w:rsidR="00750692">
        <w:t xml:space="preserve">s </w:t>
      </w:r>
      <w:r w:rsidR="004A3313">
        <w:t xml:space="preserve">ungefärligt behov </w:t>
      </w:r>
      <w:r w:rsidR="00880D28">
        <w:t xml:space="preserve">i FTE*:er </w:t>
      </w:r>
      <w:r w:rsidR="004A3313">
        <w:t>och kompetens för genomförandet.</w:t>
      </w:r>
      <w:r w:rsidR="00D81E05">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2370"/>
        <w:gridCol w:w="5812"/>
      </w:tblGrid>
      <w:tr w:rsidR="002871DB" w:rsidRPr="0038464D" w14:paraId="6BB187D2" w14:textId="77777777" w:rsidTr="007C694C">
        <w:tc>
          <w:tcPr>
            <w:tcW w:w="1311" w:type="dxa"/>
            <w:shd w:val="clear" w:color="auto" w:fill="17365D" w:themeFill="text2" w:themeFillShade="BF"/>
          </w:tcPr>
          <w:p w14:paraId="385492EA" w14:textId="4F3ED253" w:rsidR="002871DB" w:rsidRPr="0093475C" w:rsidRDefault="002871DB" w:rsidP="00E152AA">
            <w:pPr>
              <w:pStyle w:val="Tabellrubrik"/>
              <w:rPr>
                <w:rFonts w:ascii="Calibri" w:hAnsi="Calibri" w:cs="Calibri"/>
              </w:rPr>
            </w:pPr>
            <w:bookmarkStart w:id="34" w:name="_Hlk57961979"/>
            <w:r>
              <w:rPr>
                <w:rFonts w:ascii="Calibri" w:hAnsi="Calibri" w:cs="Calibri"/>
              </w:rPr>
              <w:lastRenderedPageBreak/>
              <w:t>Resursbehov</w:t>
            </w:r>
          </w:p>
        </w:tc>
        <w:tc>
          <w:tcPr>
            <w:tcW w:w="2370" w:type="dxa"/>
            <w:shd w:val="clear" w:color="auto" w:fill="17365D" w:themeFill="text2" w:themeFillShade="BF"/>
          </w:tcPr>
          <w:p w14:paraId="1F94F12E" w14:textId="7CFE7894" w:rsidR="002871DB" w:rsidRPr="0093475C" w:rsidRDefault="00EA02CD" w:rsidP="00E152AA">
            <w:pPr>
              <w:pStyle w:val="Tabellrubrik"/>
              <w:rPr>
                <w:rFonts w:ascii="Calibri" w:hAnsi="Calibri" w:cs="Calibri"/>
              </w:rPr>
            </w:pPr>
            <w:r>
              <w:rPr>
                <w:rFonts w:ascii="Calibri" w:hAnsi="Calibri" w:cs="Calibri"/>
              </w:rPr>
              <w:t>Resurs</w:t>
            </w:r>
            <w:r w:rsidR="00AA2D11">
              <w:rPr>
                <w:rFonts w:ascii="Calibri" w:hAnsi="Calibri" w:cs="Calibri"/>
              </w:rPr>
              <w:t xml:space="preserve"> roll/ k</w:t>
            </w:r>
            <w:r w:rsidR="002871DB">
              <w:rPr>
                <w:rFonts w:ascii="Calibri" w:hAnsi="Calibri" w:cs="Calibri"/>
              </w:rPr>
              <w:t>ompetens</w:t>
            </w:r>
          </w:p>
        </w:tc>
        <w:tc>
          <w:tcPr>
            <w:tcW w:w="5812" w:type="dxa"/>
            <w:shd w:val="clear" w:color="auto" w:fill="17365D" w:themeFill="text2" w:themeFillShade="BF"/>
          </w:tcPr>
          <w:p w14:paraId="2FF52C4E" w14:textId="533CE3A7" w:rsidR="002871DB" w:rsidRPr="0093475C" w:rsidRDefault="00AA2D11" w:rsidP="00E152AA">
            <w:pPr>
              <w:pStyle w:val="Tabellrubrik"/>
              <w:rPr>
                <w:rFonts w:ascii="Calibri" w:hAnsi="Calibri" w:cs="Calibri"/>
              </w:rPr>
            </w:pPr>
            <w:r>
              <w:rPr>
                <w:rFonts w:ascii="Calibri" w:hAnsi="Calibri" w:cs="Calibri"/>
              </w:rPr>
              <w:t>Uppdrag i projektet</w:t>
            </w:r>
          </w:p>
        </w:tc>
      </w:tr>
      <w:tr w:rsidR="002871DB" w:rsidRPr="0038464D" w14:paraId="1F3176B5" w14:textId="77777777" w:rsidTr="007C694C">
        <w:tc>
          <w:tcPr>
            <w:tcW w:w="1311" w:type="dxa"/>
          </w:tcPr>
          <w:p w14:paraId="14B47B2D" w14:textId="3C59D5B5" w:rsidR="002871DB" w:rsidRPr="0093475C" w:rsidRDefault="002871DB" w:rsidP="00E152AA">
            <w:pPr>
              <w:pStyle w:val="Tabelltext"/>
              <w:rPr>
                <w:rFonts w:ascii="Calibri" w:hAnsi="Calibri" w:cs="Calibri"/>
              </w:rPr>
            </w:pPr>
            <w:r>
              <w:rPr>
                <w:rFonts w:ascii="Calibri" w:hAnsi="Calibri" w:cs="Calibri"/>
              </w:rPr>
              <w:t>1</w:t>
            </w:r>
            <w:r w:rsidR="000D3945">
              <w:rPr>
                <w:rFonts w:ascii="Calibri" w:hAnsi="Calibri" w:cs="Calibri"/>
              </w:rPr>
              <w:t xml:space="preserve"> </w:t>
            </w:r>
            <w:r>
              <w:rPr>
                <w:rFonts w:ascii="Calibri" w:hAnsi="Calibri" w:cs="Calibri"/>
              </w:rPr>
              <w:t>FTE</w:t>
            </w:r>
            <w:r w:rsidR="00880D28">
              <w:rPr>
                <w:rFonts w:ascii="Calibri" w:hAnsi="Calibri" w:cs="Calibri"/>
              </w:rPr>
              <w:t>*</w:t>
            </w:r>
          </w:p>
        </w:tc>
        <w:tc>
          <w:tcPr>
            <w:tcW w:w="2370" w:type="dxa"/>
          </w:tcPr>
          <w:p w14:paraId="6AE638CC" w14:textId="26121021" w:rsidR="002871DB" w:rsidRPr="0093475C" w:rsidRDefault="00AA2D11" w:rsidP="00E152AA">
            <w:pPr>
              <w:pStyle w:val="Tabelltext"/>
              <w:rPr>
                <w:rFonts w:ascii="Calibri" w:hAnsi="Calibri" w:cs="Calibri"/>
              </w:rPr>
            </w:pPr>
            <w:r>
              <w:rPr>
                <w:rFonts w:ascii="Calibri" w:hAnsi="Calibri" w:cs="Calibri"/>
              </w:rPr>
              <w:t xml:space="preserve">Systemförvaltare - </w:t>
            </w:r>
            <w:r w:rsidR="002871DB" w:rsidRPr="0093475C">
              <w:rPr>
                <w:rFonts w:ascii="Calibri" w:hAnsi="Calibri" w:cs="Calibri"/>
              </w:rPr>
              <w:t>Systemförvalt</w:t>
            </w:r>
            <w:r w:rsidR="002871DB">
              <w:rPr>
                <w:rFonts w:ascii="Calibri" w:hAnsi="Calibri" w:cs="Calibri"/>
              </w:rPr>
              <w:t>ning COSMIC och Dragon Medical</w:t>
            </w:r>
          </w:p>
        </w:tc>
        <w:tc>
          <w:tcPr>
            <w:tcW w:w="5812" w:type="dxa"/>
          </w:tcPr>
          <w:p w14:paraId="1D1DE6F1" w14:textId="0BE2C311" w:rsidR="002871DB" w:rsidRPr="0093475C" w:rsidRDefault="002871DB" w:rsidP="00E152AA">
            <w:pPr>
              <w:pStyle w:val="Tabelltext"/>
              <w:rPr>
                <w:rFonts w:ascii="Calibri" w:hAnsi="Calibri" w:cs="Calibri"/>
              </w:rPr>
            </w:pPr>
            <w:r w:rsidRPr="0093475C">
              <w:rPr>
                <w:rFonts w:ascii="Calibri" w:hAnsi="Calibri" w:cs="Calibri"/>
              </w:rPr>
              <w:t>Licenshantering</w:t>
            </w:r>
            <w:r>
              <w:rPr>
                <w:rFonts w:ascii="Calibri" w:hAnsi="Calibri" w:cs="Calibri"/>
              </w:rPr>
              <w:t xml:space="preserve"> </w:t>
            </w:r>
            <w:r w:rsidR="00704B52">
              <w:rPr>
                <w:rFonts w:ascii="Calibri" w:hAnsi="Calibri" w:cs="Calibri"/>
              </w:rPr>
              <w:t>och a</w:t>
            </w:r>
            <w:r>
              <w:rPr>
                <w:rFonts w:ascii="Calibri" w:hAnsi="Calibri" w:cs="Calibri"/>
              </w:rPr>
              <w:t xml:space="preserve">nvändarhantering samt </w:t>
            </w:r>
            <w:r w:rsidRPr="0093475C">
              <w:rPr>
                <w:rFonts w:ascii="Calibri" w:hAnsi="Calibri" w:cs="Calibri"/>
              </w:rPr>
              <w:t>konfigurering av verktyget.</w:t>
            </w:r>
            <w:r w:rsidR="00F861F5">
              <w:rPr>
                <w:rFonts w:ascii="Calibri" w:hAnsi="Calibri" w:cs="Calibri"/>
              </w:rPr>
              <w:t xml:space="preserve"> Vara expert på Dragon och föreslå lösningar till verksamhet och applikationsspecialister inom projektet.</w:t>
            </w:r>
            <w:r>
              <w:rPr>
                <w:rFonts w:ascii="Calibri" w:hAnsi="Calibri" w:cs="Calibri"/>
              </w:rPr>
              <w:br/>
            </w:r>
            <w:r w:rsidR="00F861F5">
              <w:rPr>
                <w:rFonts w:ascii="Calibri" w:hAnsi="Calibri" w:cs="Calibri"/>
              </w:rPr>
              <w:br/>
              <w:t xml:space="preserve">Deltaga i framtagande/analys </w:t>
            </w:r>
            <w:r>
              <w:rPr>
                <w:rFonts w:ascii="Calibri" w:hAnsi="Calibri" w:cs="Calibri"/>
              </w:rPr>
              <w:t>av förvaltningsmodell och underlag/rutiner rörande detta.</w:t>
            </w:r>
            <w:r>
              <w:rPr>
                <w:rFonts w:ascii="Calibri" w:hAnsi="Calibri" w:cs="Calibri"/>
              </w:rPr>
              <w:br/>
              <w:t>Arbeta med förvaltnin</w:t>
            </w:r>
            <w:r w:rsidR="00F861F5">
              <w:rPr>
                <w:rFonts w:ascii="Calibri" w:hAnsi="Calibri" w:cs="Calibri"/>
              </w:rPr>
              <w:t>gss</w:t>
            </w:r>
            <w:r>
              <w:rPr>
                <w:rFonts w:ascii="Calibri" w:hAnsi="Calibri" w:cs="Calibri"/>
              </w:rPr>
              <w:t>trategier</w:t>
            </w:r>
            <w:r w:rsidR="00F861F5">
              <w:rPr>
                <w:rFonts w:ascii="Calibri" w:hAnsi="Calibri" w:cs="Calibri"/>
              </w:rPr>
              <w:t>.</w:t>
            </w:r>
            <w:r w:rsidR="00F861F5">
              <w:rPr>
                <w:rFonts w:ascii="Calibri" w:hAnsi="Calibri" w:cs="Calibri"/>
              </w:rPr>
              <w:br/>
            </w:r>
            <w:r w:rsidR="00F861F5">
              <w:rPr>
                <w:rFonts w:ascii="Calibri" w:hAnsi="Calibri" w:cs="Calibri"/>
              </w:rPr>
              <w:br/>
            </w:r>
            <w:r w:rsidR="00880D28">
              <w:rPr>
                <w:rFonts w:ascii="Calibri" w:hAnsi="Calibri" w:cs="Calibri"/>
              </w:rPr>
              <w:t>Arbetar med s</w:t>
            </w:r>
            <w:r w:rsidR="00F861F5">
              <w:rPr>
                <w:rFonts w:ascii="Calibri" w:hAnsi="Calibri" w:cs="Calibri"/>
              </w:rPr>
              <w:t>tatistik och uppföljning</w:t>
            </w:r>
            <w:r w:rsidR="0043218F">
              <w:rPr>
                <w:rFonts w:ascii="Calibri" w:hAnsi="Calibri" w:cs="Calibri"/>
              </w:rPr>
              <w:t xml:space="preserve"> via </w:t>
            </w:r>
            <w:r w:rsidR="00880D28">
              <w:rPr>
                <w:rFonts w:ascii="Calibri" w:hAnsi="Calibri" w:cs="Calibri"/>
              </w:rPr>
              <w:t xml:space="preserve">RV </w:t>
            </w:r>
            <w:r w:rsidR="0043218F">
              <w:rPr>
                <w:rFonts w:ascii="Calibri" w:hAnsi="Calibri" w:cs="Calibri"/>
              </w:rPr>
              <w:t xml:space="preserve">datalager och </w:t>
            </w:r>
            <w:r w:rsidR="00880D28">
              <w:rPr>
                <w:rFonts w:ascii="Calibri" w:hAnsi="Calibri" w:cs="Calibri"/>
              </w:rPr>
              <w:t>Nuance Dragon Medical.</w:t>
            </w:r>
            <w:r w:rsidR="00D81E05">
              <w:rPr>
                <w:rFonts w:ascii="Calibri" w:hAnsi="Calibri" w:cs="Calibri"/>
              </w:rPr>
              <w:br/>
            </w:r>
            <w:r w:rsidR="00D81E05">
              <w:rPr>
                <w:rFonts w:ascii="Calibri" w:hAnsi="Calibri" w:cs="Calibri"/>
              </w:rPr>
              <w:br/>
              <w:t>Arbeta</w:t>
            </w:r>
            <w:r w:rsidR="0043218F">
              <w:rPr>
                <w:rFonts w:ascii="Calibri" w:hAnsi="Calibri" w:cs="Calibri"/>
              </w:rPr>
              <w:t xml:space="preserve"> med </w:t>
            </w:r>
            <w:r w:rsidR="00D81E05">
              <w:rPr>
                <w:rFonts w:ascii="Calibri" w:hAnsi="Calibri" w:cs="Calibri"/>
              </w:rPr>
              <w:t xml:space="preserve">(analysera och </w:t>
            </w:r>
            <w:r w:rsidR="003D2049">
              <w:rPr>
                <w:rFonts w:ascii="Calibri" w:hAnsi="Calibri" w:cs="Calibri"/>
              </w:rPr>
              <w:t>ta fram underlag)</w:t>
            </w:r>
            <w:r w:rsidR="00D81E05">
              <w:rPr>
                <w:rFonts w:ascii="Calibri" w:hAnsi="Calibri" w:cs="Calibri"/>
              </w:rPr>
              <w:t xml:space="preserve"> automationsstrategi kopplat till dokumentationsprocessen och förändrade rutiner</w:t>
            </w:r>
            <w:r w:rsidR="003D2049">
              <w:rPr>
                <w:rFonts w:ascii="Calibri" w:hAnsi="Calibri" w:cs="Calibri"/>
              </w:rPr>
              <w:t xml:space="preserve"> i samband med införande av TIK.</w:t>
            </w:r>
          </w:p>
        </w:tc>
      </w:tr>
      <w:tr w:rsidR="002871DB" w:rsidRPr="0038464D" w14:paraId="2FC88D04" w14:textId="77777777" w:rsidTr="007C694C">
        <w:tc>
          <w:tcPr>
            <w:tcW w:w="1311" w:type="dxa"/>
          </w:tcPr>
          <w:p w14:paraId="47A3B859" w14:textId="53A90ADC" w:rsidR="002871DB" w:rsidRPr="0093475C" w:rsidRDefault="009216FE" w:rsidP="00E152AA">
            <w:pPr>
              <w:pStyle w:val="Tabelltext"/>
              <w:rPr>
                <w:rFonts w:ascii="Calibri" w:hAnsi="Calibri" w:cs="Calibri"/>
              </w:rPr>
            </w:pPr>
            <w:r>
              <w:rPr>
                <w:rFonts w:ascii="Calibri" w:hAnsi="Calibri" w:cs="Calibri"/>
              </w:rPr>
              <w:t>1</w:t>
            </w:r>
            <w:r w:rsidR="00376FDB">
              <w:rPr>
                <w:rFonts w:ascii="Calibri" w:hAnsi="Calibri" w:cs="Calibri"/>
              </w:rPr>
              <w:t>,5</w:t>
            </w:r>
            <w:r>
              <w:rPr>
                <w:rFonts w:ascii="Calibri" w:hAnsi="Calibri" w:cs="Calibri"/>
              </w:rPr>
              <w:t>–</w:t>
            </w:r>
            <w:r w:rsidR="00376FDB">
              <w:rPr>
                <w:rFonts w:ascii="Calibri" w:hAnsi="Calibri" w:cs="Calibri"/>
              </w:rPr>
              <w:t>2</w:t>
            </w:r>
            <w:r w:rsidR="000D3945">
              <w:rPr>
                <w:rFonts w:ascii="Calibri" w:hAnsi="Calibri" w:cs="Calibri"/>
              </w:rPr>
              <w:t xml:space="preserve"> </w:t>
            </w:r>
            <w:r w:rsidR="007C694C">
              <w:rPr>
                <w:rFonts w:ascii="Calibri" w:hAnsi="Calibri" w:cs="Calibri"/>
              </w:rPr>
              <w:t>FTE</w:t>
            </w:r>
          </w:p>
        </w:tc>
        <w:tc>
          <w:tcPr>
            <w:tcW w:w="2370" w:type="dxa"/>
          </w:tcPr>
          <w:p w14:paraId="6EE409D1" w14:textId="4F52E828" w:rsidR="002871DB" w:rsidRPr="0093475C" w:rsidRDefault="00334B30" w:rsidP="00E152AA">
            <w:pPr>
              <w:pStyle w:val="Tabelltext"/>
              <w:rPr>
                <w:rFonts w:ascii="Calibri" w:hAnsi="Calibri" w:cs="Calibri"/>
              </w:rPr>
            </w:pPr>
            <w:r>
              <w:rPr>
                <w:rFonts w:ascii="Calibri" w:hAnsi="Calibri" w:cs="Calibri"/>
              </w:rPr>
              <w:t>Verksamhets</w:t>
            </w:r>
            <w:r w:rsidR="0059698E">
              <w:rPr>
                <w:rFonts w:ascii="Calibri" w:hAnsi="Calibri" w:cs="Calibri"/>
              </w:rPr>
              <w:t>utvecklare</w:t>
            </w:r>
            <w:r>
              <w:rPr>
                <w:rFonts w:ascii="Calibri" w:hAnsi="Calibri" w:cs="Calibri"/>
              </w:rPr>
              <w:t xml:space="preserve"> och applikationsspecialist</w:t>
            </w:r>
            <w:r w:rsidR="007C694C">
              <w:rPr>
                <w:rFonts w:ascii="Calibri" w:hAnsi="Calibri" w:cs="Calibri"/>
              </w:rPr>
              <w:t xml:space="preserve"> Taligenkänning</w:t>
            </w:r>
          </w:p>
        </w:tc>
        <w:tc>
          <w:tcPr>
            <w:tcW w:w="5812" w:type="dxa"/>
          </w:tcPr>
          <w:p w14:paraId="76B5D085" w14:textId="641DA4B1" w:rsidR="003D2049" w:rsidRDefault="0043218F" w:rsidP="00E152AA">
            <w:pPr>
              <w:pStyle w:val="Tabelltext"/>
              <w:rPr>
                <w:rFonts w:ascii="Calibri" w:hAnsi="Calibri" w:cs="Calibri"/>
              </w:rPr>
            </w:pPr>
            <w:r>
              <w:rPr>
                <w:rFonts w:ascii="Calibri" w:hAnsi="Calibri" w:cs="Calibri"/>
              </w:rPr>
              <w:t xml:space="preserve">Arbeta med </w:t>
            </w:r>
            <w:r w:rsidR="003D2049">
              <w:rPr>
                <w:rFonts w:ascii="Calibri" w:hAnsi="Calibri" w:cs="Calibri"/>
              </w:rPr>
              <w:t>fram</w:t>
            </w:r>
            <w:r>
              <w:rPr>
                <w:rFonts w:ascii="Calibri" w:hAnsi="Calibri" w:cs="Calibri"/>
              </w:rPr>
              <w:t>tagande av</w:t>
            </w:r>
            <w:r w:rsidR="003D2049">
              <w:rPr>
                <w:rFonts w:ascii="Calibri" w:hAnsi="Calibri" w:cs="Calibri"/>
              </w:rPr>
              <w:t xml:space="preserve"> införandemodell</w:t>
            </w:r>
            <w:r>
              <w:rPr>
                <w:rFonts w:ascii="Calibri" w:hAnsi="Calibri" w:cs="Calibri"/>
              </w:rPr>
              <w:t xml:space="preserve"> och utbildningsmaterial. Processer och rutiner för förbättring av modell och underlag.</w:t>
            </w:r>
            <w:r>
              <w:rPr>
                <w:rFonts w:ascii="Calibri" w:hAnsi="Calibri" w:cs="Calibri"/>
              </w:rPr>
              <w:br/>
            </w:r>
          </w:p>
          <w:p w14:paraId="3D598ED0" w14:textId="143C0BB7" w:rsidR="0090540B" w:rsidRPr="0093475C" w:rsidRDefault="0090540B" w:rsidP="00E152AA">
            <w:pPr>
              <w:pStyle w:val="Tabelltext"/>
              <w:rPr>
                <w:rFonts w:ascii="Calibri" w:hAnsi="Calibri" w:cs="Calibri"/>
              </w:rPr>
            </w:pPr>
            <w:r>
              <w:rPr>
                <w:rFonts w:ascii="Calibri" w:hAnsi="Calibri" w:cs="Calibri"/>
              </w:rPr>
              <w:t xml:space="preserve">Utbildar, </w:t>
            </w:r>
            <w:proofErr w:type="gramStart"/>
            <w:r>
              <w:rPr>
                <w:rFonts w:ascii="Calibri" w:hAnsi="Calibri" w:cs="Calibri"/>
              </w:rPr>
              <w:t>supportar</w:t>
            </w:r>
            <w:proofErr w:type="gramEnd"/>
            <w:r>
              <w:rPr>
                <w:rFonts w:ascii="Calibri" w:hAnsi="Calibri" w:cs="Calibri"/>
              </w:rPr>
              <w:t xml:space="preserve"> och stöttar verksamheten som del av införandemodellen i TIK</w:t>
            </w:r>
            <w:r w:rsidR="0043218F">
              <w:rPr>
                <w:rFonts w:ascii="Calibri" w:hAnsi="Calibri" w:cs="Calibri"/>
              </w:rPr>
              <w:t xml:space="preserve"> under projektet.</w:t>
            </w:r>
            <w:r w:rsidR="000222FD">
              <w:rPr>
                <w:rFonts w:ascii="Calibri" w:hAnsi="Calibri" w:cs="Calibri"/>
              </w:rPr>
              <w:t xml:space="preserve"> Lägger upp användare i COSMIC.</w:t>
            </w:r>
            <w:r>
              <w:rPr>
                <w:rFonts w:ascii="Calibri" w:hAnsi="Calibri" w:cs="Calibri"/>
              </w:rPr>
              <w:br/>
            </w:r>
            <w:r>
              <w:rPr>
                <w:rFonts w:ascii="Calibri" w:hAnsi="Calibri" w:cs="Calibri"/>
              </w:rPr>
              <w:br/>
              <w:t>Analyserar</w:t>
            </w:r>
            <w:r w:rsidR="007C694C">
              <w:rPr>
                <w:rFonts w:ascii="Calibri" w:hAnsi="Calibri" w:cs="Calibri"/>
              </w:rPr>
              <w:t xml:space="preserve"> processer och tar fram underlag</w:t>
            </w:r>
            <w:r w:rsidR="00704B52">
              <w:rPr>
                <w:rFonts w:ascii="Calibri" w:hAnsi="Calibri" w:cs="Calibri"/>
              </w:rPr>
              <w:t xml:space="preserve"> kring dokumentation</w:t>
            </w:r>
            <w:r w:rsidR="007B3141">
              <w:rPr>
                <w:rFonts w:ascii="Calibri" w:hAnsi="Calibri" w:cs="Calibri"/>
              </w:rPr>
              <w:t xml:space="preserve"> i COSMIC</w:t>
            </w:r>
            <w:r w:rsidR="00704B52">
              <w:rPr>
                <w:rFonts w:ascii="Calibri" w:hAnsi="Calibri" w:cs="Calibri"/>
              </w:rPr>
              <w:t>, administrativ vårdprocess samt automation.</w:t>
            </w:r>
            <w:r w:rsidR="007B3141">
              <w:rPr>
                <w:rFonts w:ascii="Calibri" w:hAnsi="Calibri" w:cs="Calibri"/>
              </w:rPr>
              <w:t xml:space="preserve"> </w:t>
            </w:r>
          </w:p>
        </w:tc>
      </w:tr>
      <w:tr w:rsidR="002871DB" w:rsidRPr="0038464D" w14:paraId="296017F1" w14:textId="77777777" w:rsidTr="007C694C">
        <w:tc>
          <w:tcPr>
            <w:tcW w:w="1311" w:type="dxa"/>
          </w:tcPr>
          <w:p w14:paraId="3BD6A8EC" w14:textId="24A960AB" w:rsidR="002871DB" w:rsidRPr="0093475C" w:rsidRDefault="00334B30" w:rsidP="00E152AA">
            <w:pPr>
              <w:pStyle w:val="Tabelltext"/>
              <w:rPr>
                <w:rFonts w:ascii="Calibri" w:hAnsi="Calibri" w:cs="Calibri"/>
              </w:rPr>
            </w:pPr>
            <w:r>
              <w:rPr>
                <w:rFonts w:ascii="Calibri" w:hAnsi="Calibri" w:cs="Calibri"/>
              </w:rPr>
              <w:t>0,5 FTE</w:t>
            </w:r>
          </w:p>
        </w:tc>
        <w:tc>
          <w:tcPr>
            <w:tcW w:w="2370" w:type="dxa"/>
          </w:tcPr>
          <w:p w14:paraId="351B30BD" w14:textId="596BA405" w:rsidR="002871DB" w:rsidRPr="0093475C" w:rsidRDefault="00334B30" w:rsidP="00E152AA">
            <w:pPr>
              <w:pStyle w:val="Tabelltext"/>
              <w:rPr>
                <w:rFonts w:ascii="Calibri" w:hAnsi="Calibri" w:cs="Calibri"/>
              </w:rPr>
            </w:pPr>
            <w:r>
              <w:rPr>
                <w:rFonts w:ascii="Calibri" w:hAnsi="Calibri" w:cs="Calibri"/>
              </w:rPr>
              <w:t>Projekt</w:t>
            </w:r>
            <w:r w:rsidR="00AA2D11">
              <w:rPr>
                <w:rFonts w:ascii="Calibri" w:hAnsi="Calibri" w:cs="Calibri"/>
              </w:rPr>
              <w:t>ledare</w:t>
            </w:r>
          </w:p>
        </w:tc>
        <w:tc>
          <w:tcPr>
            <w:tcW w:w="5812" w:type="dxa"/>
          </w:tcPr>
          <w:p w14:paraId="08CE376E" w14:textId="17597D09" w:rsidR="002871DB" w:rsidRDefault="00334B30" w:rsidP="00E152AA">
            <w:pPr>
              <w:pStyle w:val="Tabelltext"/>
              <w:rPr>
                <w:rFonts w:ascii="Calibri" w:hAnsi="Calibri" w:cs="Calibri"/>
              </w:rPr>
            </w:pPr>
            <w:r>
              <w:rPr>
                <w:rFonts w:ascii="Calibri" w:hAnsi="Calibri" w:cs="Calibri"/>
              </w:rPr>
              <w:t>Projektstyrning och uppföljning</w:t>
            </w:r>
            <w:r w:rsidR="009C786A">
              <w:rPr>
                <w:rFonts w:ascii="Calibri" w:hAnsi="Calibri" w:cs="Calibri"/>
              </w:rPr>
              <w:t xml:space="preserve"> av projektets leverabler</w:t>
            </w:r>
            <w:r w:rsidR="006E2DC9">
              <w:rPr>
                <w:rFonts w:ascii="Calibri" w:hAnsi="Calibri" w:cs="Calibri"/>
              </w:rPr>
              <w:t xml:space="preserve"> enligt Region Värmlands projektmodell.</w:t>
            </w:r>
            <w:r w:rsidR="009C786A">
              <w:rPr>
                <w:rFonts w:ascii="Calibri" w:hAnsi="Calibri" w:cs="Calibri"/>
              </w:rPr>
              <w:br/>
            </w:r>
          </w:p>
          <w:p w14:paraId="6F2995AE" w14:textId="4CC01D2B" w:rsidR="009C786A" w:rsidRPr="0093475C" w:rsidRDefault="003210AA" w:rsidP="00E152AA">
            <w:pPr>
              <w:pStyle w:val="Tabelltext"/>
              <w:rPr>
                <w:rFonts w:ascii="Calibri" w:hAnsi="Calibri" w:cs="Calibri"/>
              </w:rPr>
            </w:pPr>
            <w:r>
              <w:rPr>
                <w:rFonts w:ascii="Calibri" w:hAnsi="Calibri" w:cs="Calibri"/>
              </w:rPr>
              <w:t>Organiserar</w:t>
            </w:r>
            <w:r w:rsidR="006E2DC9">
              <w:rPr>
                <w:rFonts w:ascii="Calibri" w:hAnsi="Calibri" w:cs="Calibri"/>
              </w:rPr>
              <w:t xml:space="preserve"> och leder</w:t>
            </w:r>
            <w:r>
              <w:rPr>
                <w:rFonts w:ascii="Calibri" w:hAnsi="Calibri" w:cs="Calibri"/>
              </w:rPr>
              <w:t xml:space="preserve"> projektteam</w:t>
            </w:r>
            <w:r w:rsidR="006E2DC9">
              <w:rPr>
                <w:rFonts w:ascii="Calibri" w:hAnsi="Calibri" w:cs="Calibri"/>
              </w:rPr>
              <w:t>et.</w:t>
            </w:r>
          </w:p>
        </w:tc>
      </w:tr>
      <w:tr w:rsidR="002871DB" w:rsidRPr="0038464D" w14:paraId="7BC25F38" w14:textId="77777777" w:rsidTr="007C694C">
        <w:tc>
          <w:tcPr>
            <w:tcW w:w="1311" w:type="dxa"/>
          </w:tcPr>
          <w:p w14:paraId="66834965" w14:textId="171283E0" w:rsidR="002871DB" w:rsidRPr="0093475C" w:rsidRDefault="00EA02CD" w:rsidP="00E152AA">
            <w:pPr>
              <w:pStyle w:val="Tabelltext"/>
              <w:rPr>
                <w:rFonts w:ascii="Calibri" w:hAnsi="Calibri" w:cs="Calibri"/>
              </w:rPr>
            </w:pPr>
            <w:r>
              <w:rPr>
                <w:rFonts w:ascii="Calibri" w:hAnsi="Calibri" w:cs="Calibri"/>
              </w:rPr>
              <w:t>0</w:t>
            </w:r>
            <w:r w:rsidR="00E51B24">
              <w:rPr>
                <w:rFonts w:ascii="Calibri" w:hAnsi="Calibri" w:cs="Calibri"/>
              </w:rPr>
              <w:t>,</w:t>
            </w:r>
            <w:r w:rsidR="0090540B">
              <w:rPr>
                <w:rFonts w:ascii="Calibri" w:hAnsi="Calibri" w:cs="Calibri"/>
              </w:rPr>
              <w:t>1</w:t>
            </w:r>
            <w:r w:rsidR="000D3945">
              <w:rPr>
                <w:rFonts w:ascii="Calibri" w:hAnsi="Calibri" w:cs="Calibri"/>
              </w:rPr>
              <w:t xml:space="preserve"> </w:t>
            </w:r>
            <w:r>
              <w:rPr>
                <w:rFonts w:ascii="Calibri" w:hAnsi="Calibri" w:cs="Calibri"/>
              </w:rPr>
              <w:t>FTE</w:t>
            </w:r>
          </w:p>
        </w:tc>
        <w:tc>
          <w:tcPr>
            <w:tcW w:w="2370" w:type="dxa"/>
          </w:tcPr>
          <w:p w14:paraId="55A3A785" w14:textId="62A8C609" w:rsidR="002871DB" w:rsidRPr="0093475C" w:rsidRDefault="00AA2D11" w:rsidP="00E152AA">
            <w:pPr>
              <w:pStyle w:val="Tabelltext"/>
              <w:rPr>
                <w:rFonts w:ascii="Calibri" w:hAnsi="Calibri" w:cs="Calibri"/>
              </w:rPr>
            </w:pPr>
            <w:r>
              <w:rPr>
                <w:rFonts w:ascii="Calibri" w:hAnsi="Calibri" w:cs="Calibri"/>
              </w:rPr>
              <w:t>Kommunikatör</w:t>
            </w:r>
          </w:p>
        </w:tc>
        <w:tc>
          <w:tcPr>
            <w:tcW w:w="5812" w:type="dxa"/>
          </w:tcPr>
          <w:p w14:paraId="025E6E84" w14:textId="55288FBC" w:rsidR="002871DB" w:rsidRPr="0093475C" w:rsidRDefault="00750692" w:rsidP="00E152AA">
            <w:pPr>
              <w:pStyle w:val="Tabelltext"/>
              <w:rPr>
                <w:rFonts w:ascii="Calibri" w:hAnsi="Calibri" w:cs="Calibri"/>
              </w:rPr>
            </w:pPr>
            <w:r>
              <w:rPr>
                <w:rFonts w:ascii="Calibri" w:hAnsi="Calibri" w:cs="Calibri"/>
              </w:rPr>
              <w:t>Ha kunskap och kompetens kring Region Värmlands kommunikationsmodell</w:t>
            </w:r>
            <w:r w:rsidR="00D36668">
              <w:rPr>
                <w:rFonts w:ascii="Calibri" w:hAnsi="Calibri" w:cs="Calibri"/>
              </w:rPr>
              <w:t>.</w:t>
            </w:r>
            <w:r w:rsidR="00D36668">
              <w:rPr>
                <w:rFonts w:ascii="Calibri" w:hAnsi="Calibri" w:cs="Calibri"/>
              </w:rPr>
              <w:br/>
            </w:r>
            <w:r w:rsidR="00AA2D11">
              <w:rPr>
                <w:rFonts w:ascii="Calibri" w:hAnsi="Calibri" w:cs="Calibri"/>
              </w:rPr>
              <w:t>Ta fram kommunikationsplan och förändringskommunikation tillsammans med projektledaren.</w:t>
            </w:r>
            <w:r w:rsidR="00AA2D11">
              <w:rPr>
                <w:rFonts w:ascii="Calibri" w:hAnsi="Calibri" w:cs="Calibri"/>
              </w:rPr>
              <w:br/>
            </w:r>
            <w:r>
              <w:rPr>
                <w:rFonts w:ascii="Calibri" w:hAnsi="Calibri" w:cs="Calibri"/>
              </w:rPr>
              <w:t>Genomföra</w:t>
            </w:r>
            <w:r w:rsidR="00E5619B">
              <w:rPr>
                <w:rFonts w:ascii="Calibri" w:hAnsi="Calibri" w:cs="Calibri"/>
              </w:rPr>
              <w:t xml:space="preserve"> löpande kommunikationsaktiviteter med avseende på innehåll/kanal/forum och mottagare</w:t>
            </w:r>
            <w:r>
              <w:rPr>
                <w:rFonts w:ascii="Calibri" w:hAnsi="Calibri" w:cs="Calibri"/>
              </w:rPr>
              <w:t xml:space="preserve"> tillsammans med projektledaren.</w:t>
            </w:r>
          </w:p>
        </w:tc>
      </w:tr>
    </w:tbl>
    <w:bookmarkEnd w:id="34"/>
    <w:p w14:paraId="2E1E8272" w14:textId="1C7FEDD3" w:rsidR="00880D28" w:rsidRPr="003756D9" w:rsidRDefault="00880D28" w:rsidP="00880D28">
      <w:pPr>
        <w:rPr>
          <w:rFonts w:asciiTheme="minorHAnsi" w:hAnsiTheme="minorHAnsi" w:cstheme="minorHAnsi"/>
          <w:sz w:val="16"/>
          <w:szCs w:val="16"/>
        </w:rPr>
      </w:pPr>
      <w:r w:rsidRPr="003756D9">
        <w:rPr>
          <w:rFonts w:asciiTheme="minorHAnsi" w:hAnsiTheme="minorHAnsi" w:cstheme="minorHAnsi"/>
          <w:sz w:val="16"/>
          <w:szCs w:val="16"/>
        </w:rPr>
        <w:t>FTE*= Full Time Employee – mått på antal heltidsresurser</w:t>
      </w:r>
    </w:p>
    <w:p w14:paraId="26FE55FB" w14:textId="54E51A6F" w:rsidR="00C55E25" w:rsidRPr="0093475C" w:rsidRDefault="00C55E25" w:rsidP="00C55E25">
      <w:pPr>
        <w:pStyle w:val="Rubrik2"/>
      </w:pPr>
      <w:bookmarkStart w:id="35" w:name="_Toc100566624"/>
      <w:r w:rsidRPr="0093475C">
        <w:t>Referensgrupp</w:t>
      </w:r>
      <w:bookmarkEnd w:id="35"/>
    </w:p>
    <w:p w14:paraId="063544C5" w14:textId="1763E5A9" w:rsidR="00C55E25" w:rsidRDefault="00C55E25" w:rsidP="00C55E25">
      <w:pPr>
        <w:pStyle w:val="Rubrik3"/>
        <w:numPr>
          <w:ilvl w:val="0"/>
          <w:numId w:val="0"/>
        </w:numPr>
        <w:ind w:left="720" w:hanging="720"/>
      </w:pPr>
      <w:bookmarkStart w:id="36" w:name="_Toc100566625"/>
      <w:r w:rsidRPr="005471BC">
        <w:t xml:space="preserve">Referensgrupp: </w:t>
      </w:r>
      <w:r w:rsidR="0035142C">
        <w:t xml:space="preserve">Förändring </w:t>
      </w:r>
      <w:r w:rsidR="000B72EA">
        <w:t>Journalföringsprocessen</w:t>
      </w:r>
      <w:bookmarkEnd w:id="36"/>
    </w:p>
    <w:p w14:paraId="449BF117" w14:textId="77777777" w:rsidR="00C55E25" w:rsidRPr="0093475C" w:rsidRDefault="00C55E25" w:rsidP="00C55E25">
      <w:pPr>
        <w:rPr>
          <w:rFonts w:asciiTheme="minorHAnsi" w:hAnsiTheme="minorHAnsi" w:cstheme="minorHAnsi"/>
          <w:b/>
          <w:bCs/>
          <w:sz w:val="22"/>
          <w:szCs w:val="22"/>
        </w:rPr>
      </w:pPr>
      <w:r w:rsidRPr="0093475C">
        <w:rPr>
          <w:rStyle w:val="hps"/>
          <w:rFonts w:ascii="TimesNewRomanPSMT" w:eastAsia="TimesNewRomanPSMT" w:hAnsi="TimesNewRomanPSMT" w:cs="TimesNewRomanPSMT"/>
          <w:sz w:val="22"/>
          <w:szCs w:val="22"/>
        </w:rPr>
        <w:t>Referens</w:t>
      </w:r>
      <w:r>
        <w:rPr>
          <w:rStyle w:val="hps"/>
          <w:rFonts w:ascii="TimesNewRomanPSMT" w:eastAsia="TimesNewRomanPSMT" w:hAnsi="TimesNewRomanPSMT" w:cs="TimesNewRomanPSMT"/>
          <w:sz w:val="22"/>
          <w:szCs w:val="22"/>
        </w:rPr>
        <w:t>- och berednings</w:t>
      </w:r>
      <w:r w:rsidRPr="0093475C">
        <w:rPr>
          <w:rStyle w:val="hps"/>
          <w:rFonts w:ascii="TimesNewRomanPSMT" w:eastAsia="TimesNewRomanPSMT" w:hAnsi="TimesNewRomanPSMT" w:cs="TimesNewRomanPSMT"/>
          <w:sz w:val="22"/>
          <w:szCs w:val="22"/>
        </w:rPr>
        <w:t>grupp för säkerställande av administrativ process i samband med dokumentation av vårdtillfälle.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379"/>
      </w:tblGrid>
      <w:tr w:rsidR="00C55E25" w:rsidRPr="0038464D" w14:paraId="14935FC4" w14:textId="77777777" w:rsidTr="007C2E13">
        <w:trPr>
          <w:trHeight w:val="312"/>
        </w:trPr>
        <w:tc>
          <w:tcPr>
            <w:tcW w:w="3114" w:type="dxa"/>
            <w:shd w:val="clear" w:color="auto" w:fill="17365D" w:themeFill="text2" w:themeFillShade="BF"/>
          </w:tcPr>
          <w:p w14:paraId="2D7CC9B0" w14:textId="77777777" w:rsidR="00C55E25" w:rsidRPr="0093475C" w:rsidRDefault="00C55E25" w:rsidP="00E152AA">
            <w:pPr>
              <w:pStyle w:val="Tabellrubrik"/>
              <w:rPr>
                <w:rFonts w:ascii="Calibri" w:hAnsi="Calibri" w:cs="Calibri"/>
              </w:rPr>
            </w:pPr>
            <w:r w:rsidRPr="0093475C">
              <w:rPr>
                <w:rFonts w:ascii="Calibri" w:hAnsi="Calibri" w:cs="Calibri"/>
              </w:rPr>
              <w:t>Namn</w:t>
            </w:r>
          </w:p>
        </w:tc>
        <w:tc>
          <w:tcPr>
            <w:tcW w:w="6379" w:type="dxa"/>
            <w:shd w:val="clear" w:color="auto" w:fill="17365D" w:themeFill="text2" w:themeFillShade="BF"/>
          </w:tcPr>
          <w:p w14:paraId="27521F9C" w14:textId="77777777" w:rsidR="00C55E25" w:rsidRPr="0093475C" w:rsidRDefault="00C55E25" w:rsidP="00E152AA">
            <w:pPr>
              <w:pStyle w:val="Tabellrubrik"/>
              <w:rPr>
                <w:rFonts w:ascii="Calibri" w:hAnsi="Calibri" w:cs="Calibri"/>
              </w:rPr>
            </w:pPr>
            <w:r w:rsidRPr="0093475C">
              <w:rPr>
                <w:rFonts w:ascii="Calibri" w:hAnsi="Calibri" w:cs="Calibri"/>
              </w:rPr>
              <w:t>Titel</w:t>
            </w:r>
          </w:p>
        </w:tc>
      </w:tr>
      <w:tr w:rsidR="00C55E25" w:rsidRPr="00846A76" w14:paraId="70BDA6A8" w14:textId="77777777" w:rsidTr="007C2E13">
        <w:trPr>
          <w:trHeight w:val="221"/>
        </w:trPr>
        <w:tc>
          <w:tcPr>
            <w:tcW w:w="3114" w:type="dxa"/>
          </w:tcPr>
          <w:p w14:paraId="74CDAF9A" w14:textId="77777777" w:rsidR="00C55E25" w:rsidRPr="00DD2D36" w:rsidRDefault="00C55E25" w:rsidP="00E152AA">
            <w:pPr>
              <w:pStyle w:val="Tabelltext"/>
              <w:rPr>
                <w:rFonts w:ascii="Calibri" w:hAnsi="Calibri" w:cs="Calibri"/>
              </w:rPr>
            </w:pPr>
            <w:r w:rsidRPr="00DD2D36">
              <w:rPr>
                <w:rFonts w:ascii="Calibri" w:hAnsi="Calibri" w:cs="Calibri"/>
              </w:rPr>
              <w:t>Ida Rådman</w:t>
            </w:r>
          </w:p>
        </w:tc>
        <w:tc>
          <w:tcPr>
            <w:tcW w:w="6379" w:type="dxa"/>
          </w:tcPr>
          <w:p w14:paraId="11D69924" w14:textId="77777777" w:rsidR="00C55E25" w:rsidRPr="00DD2D36" w:rsidRDefault="00C55E25" w:rsidP="00E152AA">
            <w:pPr>
              <w:pStyle w:val="Tabelltext"/>
              <w:rPr>
                <w:rFonts w:ascii="Calibri" w:hAnsi="Calibri" w:cs="Calibri"/>
              </w:rPr>
            </w:pPr>
            <w:r w:rsidRPr="00DD2D36">
              <w:rPr>
                <w:rFonts w:ascii="Calibri" w:hAnsi="Calibri" w:cs="Calibri"/>
              </w:rPr>
              <w:t>Verksamhetschef Vårdadministration område slutenvård</w:t>
            </w:r>
          </w:p>
        </w:tc>
      </w:tr>
      <w:tr w:rsidR="00450BB0" w:rsidRPr="00846A76" w14:paraId="74E6BB1D" w14:textId="77777777" w:rsidTr="007C2E13">
        <w:trPr>
          <w:trHeight w:val="435"/>
        </w:trPr>
        <w:tc>
          <w:tcPr>
            <w:tcW w:w="3114" w:type="dxa"/>
          </w:tcPr>
          <w:p w14:paraId="19CC09B3" w14:textId="6F46333E" w:rsidR="00450BB0" w:rsidRPr="0093475C" w:rsidRDefault="00931520" w:rsidP="00E152AA">
            <w:pPr>
              <w:pStyle w:val="Tabelltext"/>
              <w:rPr>
                <w:rFonts w:ascii="Calibri" w:hAnsi="Calibri" w:cs="Calibri"/>
              </w:rPr>
            </w:pPr>
            <w:r>
              <w:rPr>
                <w:rFonts w:ascii="Calibri" w:hAnsi="Calibri" w:cs="Calibri"/>
              </w:rPr>
              <w:lastRenderedPageBreak/>
              <w:t>Elin McDonald</w:t>
            </w:r>
          </w:p>
        </w:tc>
        <w:tc>
          <w:tcPr>
            <w:tcW w:w="6379" w:type="dxa"/>
          </w:tcPr>
          <w:p w14:paraId="439CE414" w14:textId="2536A4E8" w:rsidR="00450BB0" w:rsidRPr="0093475C" w:rsidRDefault="00AF497A" w:rsidP="00E152AA">
            <w:pPr>
              <w:pStyle w:val="Tabelltext"/>
              <w:rPr>
                <w:rFonts w:ascii="Calibri" w:hAnsi="Calibri" w:cs="Calibri"/>
              </w:rPr>
            </w:pPr>
            <w:r>
              <w:rPr>
                <w:rFonts w:ascii="Calibri" w:hAnsi="Calibri" w:cs="Calibri"/>
              </w:rPr>
              <w:t>Avdelningschef Vårdadministration Centralsjukhuset Karlstad</w:t>
            </w:r>
          </w:p>
        </w:tc>
      </w:tr>
      <w:tr w:rsidR="00C55E25" w:rsidRPr="00846A76" w14:paraId="6FEEFBA3" w14:textId="77777777" w:rsidTr="007C2E13">
        <w:trPr>
          <w:trHeight w:val="435"/>
        </w:trPr>
        <w:tc>
          <w:tcPr>
            <w:tcW w:w="3114" w:type="dxa"/>
          </w:tcPr>
          <w:p w14:paraId="3F828F76" w14:textId="610B2E20" w:rsidR="00C55E25" w:rsidRPr="0093475C" w:rsidRDefault="00B96A1A" w:rsidP="00E152AA">
            <w:pPr>
              <w:pStyle w:val="Tabelltext"/>
              <w:rPr>
                <w:rFonts w:ascii="Calibri" w:hAnsi="Calibri" w:cs="Calibri"/>
              </w:rPr>
            </w:pPr>
            <w:r>
              <w:rPr>
                <w:rFonts w:ascii="Calibri" w:hAnsi="Calibri" w:cs="Calibri"/>
              </w:rPr>
              <w:t>Anne Brodin</w:t>
            </w:r>
          </w:p>
        </w:tc>
        <w:tc>
          <w:tcPr>
            <w:tcW w:w="6379" w:type="dxa"/>
          </w:tcPr>
          <w:p w14:paraId="0EC67E7B" w14:textId="29A283F6" w:rsidR="00C55E25" w:rsidRPr="0093475C" w:rsidRDefault="000B6ACD" w:rsidP="00E152AA">
            <w:pPr>
              <w:pStyle w:val="Tabelltext"/>
              <w:rPr>
                <w:rFonts w:ascii="Calibri" w:hAnsi="Calibri" w:cs="Calibri"/>
              </w:rPr>
            </w:pPr>
            <w:r>
              <w:rPr>
                <w:rFonts w:ascii="Calibri" w:hAnsi="Calibri" w:cs="Calibri"/>
              </w:rPr>
              <w:t xml:space="preserve">Avdelningschef </w:t>
            </w:r>
            <w:r w:rsidR="00197C12">
              <w:rPr>
                <w:rFonts w:ascii="Calibri" w:hAnsi="Calibri" w:cs="Calibri"/>
              </w:rPr>
              <w:t xml:space="preserve">Chef </w:t>
            </w:r>
            <w:r w:rsidR="00B96A1A">
              <w:rPr>
                <w:rFonts w:ascii="Calibri" w:hAnsi="Calibri" w:cs="Calibri"/>
              </w:rPr>
              <w:t>Vårdadmin</w:t>
            </w:r>
            <w:r>
              <w:rPr>
                <w:rFonts w:ascii="Calibri" w:hAnsi="Calibri" w:cs="Calibri"/>
              </w:rPr>
              <w:t>i</w:t>
            </w:r>
            <w:r w:rsidR="00DD2D36">
              <w:rPr>
                <w:rFonts w:ascii="Calibri" w:hAnsi="Calibri" w:cs="Calibri"/>
              </w:rPr>
              <w:t>strat</w:t>
            </w:r>
            <w:r>
              <w:rPr>
                <w:rFonts w:ascii="Calibri" w:hAnsi="Calibri" w:cs="Calibri"/>
              </w:rPr>
              <w:t>iva enheten Sjukhuset Torsby</w:t>
            </w:r>
          </w:p>
        </w:tc>
      </w:tr>
      <w:tr w:rsidR="00C55E25" w:rsidRPr="00846A76" w14:paraId="4A8A00DC" w14:textId="77777777" w:rsidTr="007C2E13">
        <w:trPr>
          <w:trHeight w:val="221"/>
        </w:trPr>
        <w:tc>
          <w:tcPr>
            <w:tcW w:w="3114" w:type="dxa"/>
          </w:tcPr>
          <w:p w14:paraId="3E389CF1" w14:textId="384A4025" w:rsidR="00C55E25" w:rsidRPr="0093475C" w:rsidRDefault="00D70278" w:rsidP="00E152AA">
            <w:pPr>
              <w:pStyle w:val="Tabelltext"/>
              <w:rPr>
                <w:rFonts w:ascii="Calibri" w:hAnsi="Calibri" w:cs="Calibri"/>
              </w:rPr>
            </w:pPr>
            <w:r>
              <w:rPr>
                <w:rFonts w:ascii="Calibri" w:hAnsi="Calibri" w:cs="Calibri"/>
              </w:rPr>
              <w:t>Pernilla Westerberg</w:t>
            </w:r>
          </w:p>
        </w:tc>
        <w:tc>
          <w:tcPr>
            <w:tcW w:w="6379" w:type="dxa"/>
          </w:tcPr>
          <w:p w14:paraId="1CE9A5CA" w14:textId="7650E0DC" w:rsidR="00C55E25" w:rsidRPr="0093475C" w:rsidRDefault="00ED2258" w:rsidP="00E152AA">
            <w:pPr>
              <w:pStyle w:val="Tabelltext"/>
              <w:rPr>
                <w:rFonts w:ascii="Calibri" w:hAnsi="Calibri" w:cs="Calibri"/>
              </w:rPr>
            </w:pPr>
            <w:r>
              <w:rPr>
                <w:rFonts w:ascii="Calibri" w:hAnsi="Calibri" w:cs="Calibri"/>
              </w:rPr>
              <w:t>Chefssekreterare Vårdcentralsområde norra Värmland</w:t>
            </w:r>
          </w:p>
        </w:tc>
      </w:tr>
      <w:tr w:rsidR="00F406B4" w:rsidRPr="00846A76" w14:paraId="05C358C2" w14:textId="77777777" w:rsidTr="007C2E13">
        <w:trPr>
          <w:trHeight w:val="221"/>
        </w:trPr>
        <w:tc>
          <w:tcPr>
            <w:tcW w:w="3114" w:type="dxa"/>
          </w:tcPr>
          <w:p w14:paraId="7E5750ED" w14:textId="177BFC72" w:rsidR="00F406B4" w:rsidRPr="0093475C" w:rsidRDefault="00B15A65" w:rsidP="007B6DF9">
            <w:pPr>
              <w:pStyle w:val="Tabelltext"/>
              <w:rPr>
                <w:rFonts w:ascii="Calibri" w:hAnsi="Calibri" w:cs="Calibri"/>
              </w:rPr>
            </w:pPr>
            <w:r>
              <w:rPr>
                <w:rFonts w:ascii="Calibri" w:hAnsi="Calibri" w:cs="Calibri"/>
              </w:rPr>
              <w:t>Susanne Domei</w:t>
            </w:r>
            <w:r w:rsidR="008B24A2">
              <w:rPr>
                <w:rFonts w:ascii="Calibri" w:hAnsi="Calibri" w:cs="Calibri"/>
              </w:rPr>
              <w:t>j</w:t>
            </w:r>
          </w:p>
        </w:tc>
        <w:tc>
          <w:tcPr>
            <w:tcW w:w="6379" w:type="dxa"/>
          </w:tcPr>
          <w:p w14:paraId="76C885D6" w14:textId="3717DDBE" w:rsidR="00F406B4" w:rsidRPr="0093475C" w:rsidRDefault="00E608AD" w:rsidP="007B6DF9">
            <w:pPr>
              <w:pStyle w:val="Tabelltext"/>
              <w:rPr>
                <w:rFonts w:ascii="Calibri" w:hAnsi="Calibri" w:cs="Calibri"/>
              </w:rPr>
            </w:pPr>
            <w:r>
              <w:rPr>
                <w:rFonts w:ascii="Calibri" w:hAnsi="Calibri" w:cs="Calibri"/>
              </w:rPr>
              <w:t>Enhetschef</w:t>
            </w:r>
            <w:r w:rsidR="008007D5">
              <w:rPr>
                <w:rFonts w:ascii="Calibri" w:hAnsi="Calibri" w:cs="Calibri"/>
              </w:rPr>
              <w:t xml:space="preserve"> Vårdadmi</w:t>
            </w:r>
            <w:r w:rsidR="00AE37EF">
              <w:rPr>
                <w:rFonts w:ascii="Calibri" w:hAnsi="Calibri" w:cs="Calibri"/>
              </w:rPr>
              <w:t>nistrati</w:t>
            </w:r>
            <w:r w:rsidR="0000333A">
              <w:rPr>
                <w:rFonts w:ascii="Calibri" w:hAnsi="Calibri" w:cs="Calibri"/>
              </w:rPr>
              <w:t xml:space="preserve">va </w:t>
            </w:r>
            <w:r w:rsidR="00627E76">
              <w:rPr>
                <w:rFonts w:ascii="Calibri" w:hAnsi="Calibri" w:cs="Calibri"/>
              </w:rPr>
              <w:t>enheten psykia</w:t>
            </w:r>
            <w:r w:rsidR="000B6ACD">
              <w:rPr>
                <w:rFonts w:ascii="Calibri" w:hAnsi="Calibri" w:cs="Calibri"/>
              </w:rPr>
              <w:t>trin</w:t>
            </w:r>
          </w:p>
        </w:tc>
      </w:tr>
      <w:tr w:rsidR="004D063D" w:rsidRPr="00846A76" w14:paraId="18A332E1" w14:textId="77777777" w:rsidTr="007C2E13">
        <w:trPr>
          <w:trHeight w:val="221"/>
        </w:trPr>
        <w:tc>
          <w:tcPr>
            <w:tcW w:w="3114" w:type="dxa"/>
          </w:tcPr>
          <w:p w14:paraId="4CB43F41" w14:textId="2B4C1F81" w:rsidR="004D063D" w:rsidRDefault="004D063D" w:rsidP="007B6DF9">
            <w:pPr>
              <w:pStyle w:val="Tabelltext"/>
              <w:rPr>
                <w:rFonts w:ascii="Calibri" w:hAnsi="Calibri" w:cs="Calibri"/>
              </w:rPr>
            </w:pPr>
            <w:r>
              <w:rPr>
                <w:rFonts w:ascii="Calibri" w:hAnsi="Calibri" w:cs="Calibri"/>
              </w:rPr>
              <w:t>Anna</w:t>
            </w:r>
            <w:r w:rsidR="00997655">
              <w:rPr>
                <w:rFonts w:ascii="Calibri" w:hAnsi="Calibri" w:cs="Calibri"/>
              </w:rPr>
              <w:t xml:space="preserve"> Egardsson</w:t>
            </w:r>
          </w:p>
        </w:tc>
        <w:tc>
          <w:tcPr>
            <w:tcW w:w="6379" w:type="dxa"/>
          </w:tcPr>
          <w:p w14:paraId="39EB72E3" w14:textId="17378565" w:rsidR="004D063D" w:rsidRDefault="00997655" w:rsidP="007B6DF9">
            <w:pPr>
              <w:pStyle w:val="Tabelltext"/>
              <w:rPr>
                <w:rFonts w:ascii="Calibri" w:hAnsi="Calibri" w:cs="Calibri"/>
              </w:rPr>
            </w:pPr>
            <w:r>
              <w:rPr>
                <w:rFonts w:ascii="Calibri" w:hAnsi="Calibri" w:cs="Calibri"/>
              </w:rPr>
              <w:t xml:space="preserve">Enhetschef Vaccinationsmottagningen </w:t>
            </w:r>
            <w:r w:rsidR="00646D3E">
              <w:rPr>
                <w:rFonts w:ascii="Calibri" w:hAnsi="Calibri" w:cs="Calibri"/>
              </w:rPr>
              <w:t>norra</w:t>
            </w:r>
            <w:r w:rsidR="00D60850">
              <w:rPr>
                <w:rFonts w:ascii="Calibri" w:hAnsi="Calibri" w:cs="Calibri"/>
              </w:rPr>
              <w:t xml:space="preserve"> </w:t>
            </w:r>
          </w:p>
        </w:tc>
      </w:tr>
      <w:tr w:rsidR="00A15ACD" w:rsidRPr="00846A76" w14:paraId="02487429" w14:textId="77777777" w:rsidTr="007C2E13">
        <w:trPr>
          <w:trHeight w:val="221"/>
        </w:trPr>
        <w:tc>
          <w:tcPr>
            <w:tcW w:w="3114" w:type="dxa"/>
          </w:tcPr>
          <w:p w14:paraId="10B155D3" w14:textId="6174EC88" w:rsidR="00A15ACD" w:rsidRDefault="00DD59F0" w:rsidP="007B6DF9">
            <w:pPr>
              <w:pStyle w:val="Tabelltext"/>
              <w:rPr>
                <w:rFonts w:ascii="Calibri" w:hAnsi="Calibri" w:cs="Calibri"/>
              </w:rPr>
            </w:pPr>
            <w:r>
              <w:rPr>
                <w:rFonts w:ascii="Calibri" w:hAnsi="Calibri" w:cs="Calibri"/>
              </w:rPr>
              <w:t>Maria Ekelund</w:t>
            </w:r>
          </w:p>
        </w:tc>
        <w:tc>
          <w:tcPr>
            <w:tcW w:w="6379" w:type="dxa"/>
          </w:tcPr>
          <w:p w14:paraId="7E36402A" w14:textId="52C0B3C3" w:rsidR="00A15ACD" w:rsidRDefault="000F5DF3" w:rsidP="007B6DF9">
            <w:pPr>
              <w:pStyle w:val="Tabelltext"/>
              <w:rPr>
                <w:rFonts w:ascii="Calibri" w:hAnsi="Calibri" w:cs="Calibri"/>
              </w:rPr>
            </w:pPr>
            <w:r>
              <w:rPr>
                <w:rFonts w:ascii="Calibri" w:hAnsi="Calibri" w:cs="Calibri"/>
              </w:rPr>
              <w:t>Enhetschef Hälso- och sjukvårdens</w:t>
            </w:r>
            <w:r w:rsidR="003B20A0">
              <w:rPr>
                <w:rFonts w:ascii="Calibri" w:hAnsi="Calibri" w:cs="Calibri"/>
              </w:rPr>
              <w:t xml:space="preserve"> klassifikationsenhet</w:t>
            </w:r>
          </w:p>
        </w:tc>
      </w:tr>
      <w:tr w:rsidR="0035142C" w:rsidRPr="00846A76" w14:paraId="5400F2B9" w14:textId="77777777" w:rsidTr="007C2E13">
        <w:trPr>
          <w:trHeight w:val="221"/>
        </w:trPr>
        <w:tc>
          <w:tcPr>
            <w:tcW w:w="3114" w:type="dxa"/>
          </w:tcPr>
          <w:p w14:paraId="3E94117F" w14:textId="75AB90F3" w:rsidR="0035142C" w:rsidRDefault="0035142C" w:rsidP="007B6DF9">
            <w:pPr>
              <w:pStyle w:val="Tabelltext"/>
              <w:rPr>
                <w:rFonts w:ascii="Calibri" w:hAnsi="Calibri" w:cs="Calibri"/>
              </w:rPr>
            </w:pPr>
            <w:r>
              <w:rPr>
                <w:rFonts w:ascii="Calibri" w:hAnsi="Calibri" w:cs="Calibri"/>
              </w:rPr>
              <w:t>Susanna Jönsson</w:t>
            </w:r>
          </w:p>
        </w:tc>
        <w:tc>
          <w:tcPr>
            <w:tcW w:w="6379" w:type="dxa"/>
          </w:tcPr>
          <w:p w14:paraId="517015CB" w14:textId="343779B9" w:rsidR="0035142C" w:rsidRDefault="00F171A1" w:rsidP="007B6DF9">
            <w:pPr>
              <w:pStyle w:val="Tabelltext"/>
              <w:rPr>
                <w:rFonts w:ascii="Calibri" w:hAnsi="Calibri" w:cs="Calibri"/>
              </w:rPr>
            </w:pPr>
            <w:r>
              <w:rPr>
                <w:rFonts w:ascii="Calibri" w:hAnsi="Calibri" w:cs="Calibri"/>
              </w:rPr>
              <w:t>Förvaltningsspecialist Vårddokumentation</w:t>
            </w:r>
          </w:p>
        </w:tc>
      </w:tr>
    </w:tbl>
    <w:p w14:paraId="7107F290" w14:textId="3365919A" w:rsidR="007C2E13" w:rsidRDefault="007C2E13" w:rsidP="007C2E13">
      <w:pPr>
        <w:pStyle w:val="Rubrik3"/>
        <w:numPr>
          <w:ilvl w:val="0"/>
          <w:numId w:val="0"/>
        </w:numPr>
        <w:ind w:left="720" w:hanging="720"/>
      </w:pPr>
      <w:bookmarkStart w:id="37" w:name="_Toc100566626"/>
      <w:r w:rsidRPr="005471BC">
        <w:t xml:space="preserve">Referensgrupp: </w:t>
      </w:r>
      <w:r>
        <w:t>Patientsäkerhet</w:t>
      </w:r>
      <w:bookmarkEnd w:id="37"/>
    </w:p>
    <w:p w14:paraId="58F181E3" w14:textId="468040E8" w:rsidR="007C2E13" w:rsidRPr="0093475C" w:rsidRDefault="007C2E13" w:rsidP="007C2E13">
      <w:pPr>
        <w:rPr>
          <w:rFonts w:asciiTheme="minorHAnsi" w:hAnsiTheme="minorHAnsi" w:cstheme="minorHAnsi"/>
          <w:b/>
          <w:bCs/>
          <w:sz w:val="22"/>
          <w:szCs w:val="22"/>
        </w:rPr>
      </w:pPr>
      <w:r w:rsidRPr="0093475C">
        <w:rPr>
          <w:rStyle w:val="hps"/>
          <w:rFonts w:ascii="TimesNewRomanPSMT" w:eastAsia="TimesNewRomanPSMT" w:hAnsi="TimesNewRomanPSMT" w:cs="TimesNewRomanPSMT"/>
          <w:sz w:val="22"/>
          <w:szCs w:val="22"/>
        </w:rPr>
        <w:t>Referens</w:t>
      </w:r>
      <w:r>
        <w:rPr>
          <w:rStyle w:val="hps"/>
          <w:rFonts w:ascii="TimesNewRomanPSMT" w:eastAsia="TimesNewRomanPSMT" w:hAnsi="TimesNewRomanPSMT" w:cs="TimesNewRomanPSMT"/>
          <w:sz w:val="22"/>
          <w:szCs w:val="22"/>
        </w:rPr>
        <w:t>- och berednings</w:t>
      </w:r>
      <w:r w:rsidRPr="0093475C">
        <w:rPr>
          <w:rStyle w:val="hps"/>
          <w:rFonts w:ascii="TimesNewRomanPSMT" w:eastAsia="TimesNewRomanPSMT" w:hAnsi="TimesNewRomanPSMT" w:cs="TimesNewRomanPSMT"/>
          <w:sz w:val="22"/>
          <w:szCs w:val="22"/>
        </w:rPr>
        <w:t xml:space="preserve">grupp för säkerställande </w:t>
      </w:r>
      <w:r>
        <w:rPr>
          <w:rStyle w:val="hps"/>
          <w:rFonts w:ascii="TimesNewRomanPSMT" w:eastAsia="TimesNewRomanPSMT" w:hAnsi="TimesNewRomanPSMT" w:cs="TimesNewRomanPSMT"/>
          <w:sz w:val="22"/>
          <w:szCs w:val="22"/>
        </w:rPr>
        <w:t>av patientsäkerheten</w:t>
      </w:r>
      <w:r w:rsidR="00450BB0">
        <w:rPr>
          <w:rStyle w:val="hps"/>
          <w:rFonts w:ascii="TimesNewRomanPSMT" w:eastAsia="TimesNewRomanPSMT" w:hAnsi="TimesNewRomanPSMT" w:cs="TimesNewRomanPSMT"/>
          <w:sz w:val="22"/>
          <w:szCs w:val="22"/>
        </w:rPr>
        <w:t xml:space="preserve"> i samband med införandet av taligenkänning.</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379"/>
      </w:tblGrid>
      <w:tr w:rsidR="007C2E13" w:rsidRPr="0038464D" w14:paraId="48F1ED4D" w14:textId="77777777" w:rsidTr="00032594">
        <w:trPr>
          <w:trHeight w:val="312"/>
        </w:trPr>
        <w:tc>
          <w:tcPr>
            <w:tcW w:w="3114" w:type="dxa"/>
            <w:shd w:val="clear" w:color="auto" w:fill="17365D" w:themeFill="text2" w:themeFillShade="BF"/>
          </w:tcPr>
          <w:p w14:paraId="4410B9CE" w14:textId="77777777" w:rsidR="007C2E13" w:rsidRPr="0093475C" w:rsidRDefault="007C2E13" w:rsidP="00032594">
            <w:pPr>
              <w:pStyle w:val="Tabellrubrik"/>
              <w:rPr>
                <w:rFonts w:ascii="Calibri" w:hAnsi="Calibri" w:cs="Calibri"/>
              </w:rPr>
            </w:pPr>
            <w:r w:rsidRPr="0093475C">
              <w:rPr>
                <w:rFonts w:ascii="Calibri" w:hAnsi="Calibri" w:cs="Calibri"/>
              </w:rPr>
              <w:t>Namn</w:t>
            </w:r>
          </w:p>
        </w:tc>
        <w:tc>
          <w:tcPr>
            <w:tcW w:w="6379" w:type="dxa"/>
            <w:shd w:val="clear" w:color="auto" w:fill="17365D" w:themeFill="text2" w:themeFillShade="BF"/>
          </w:tcPr>
          <w:p w14:paraId="50B4F398" w14:textId="77777777" w:rsidR="007C2E13" w:rsidRPr="0093475C" w:rsidRDefault="007C2E13" w:rsidP="00032594">
            <w:pPr>
              <w:pStyle w:val="Tabellrubrik"/>
              <w:rPr>
                <w:rFonts w:ascii="Calibri" w:hAnsi="Calibri" w:cs="Calibri"/>
              </w:rPr>
            </w:pPr>
            <w:r w:rsidRPr="0093475C">
              <w:rPr>
                <w:rFonts w:ascii="Calibri" w:hAnsi="Calibri" w:cs="Calibri"/>
              </w:rPr>
              <w:t>Titel</w:t>
            </w:r>
          </w:p>
        </w:tc>
      </w:tr>
      <w:tr w:rsidR="007C2E13" w:rsidRPr="00846A76" w14:paraId="03766C87" w14:textId="77777777" w:rsidTr="00032594">
        <w:trPr>
          <w:trHeight w:val="435"/>
        </w:trPr>
        <w:tc>
          <w:tcPr>
            <w:tcW w:w="3114" w:type="dxa"/>
          </w:tcPr>
          <w:p w14:paraId="438BAFC6" w14:textId="7F566BEC" w:rsidR="007C2E13" w:rsidRPr="00F171A1" w:rsidRDefault="00F171A1" w:rsidP="00032594">
            <w:pPr>
              <w:pStyle w:val="Tabelltext"/>
              <w:rPr>
                <w:rFonts w:ascii="Calibri" w:hAnsi="Calibri" w:cs="Calibri"/>
              </w:rPr>
            </w:pPr>
            <w:r w:rsidRPr="00F171A1">
              <w:rPr>
                <w:rFonts w:ascii="Calibri" w:hAnsi="Calibri" w:cs="Calibri"/>
              </w:rPr>
              <w:t>Clas Lundgren</w:t>
            </w:r>
          </w:p>
        </w:tc>
        <w:tc>
          <w:tcPr>
            <w:tcW w:w="6379" w:type="dxa"/>
          </w:tcPr>
          <w:p w14:paraId="60E31A57" w14:textId="33FA0EAB" w:rsidR="007C2E13" w:rsidRPr="00F171A1" w:rsidRDefault="00450BB0" w:rsidP="00032594">
            <w:pPr>
              <w:pStyle w:val="Tabelltext"/>
              <w:rPr>
                <w:rFonts w:ascii="Calibri" w:hAnsi="Calibri" w:cs="Calibri"/>
              </w:rPr>
            </w:pPr>
            <w:r w:rsidRPr="00F171A1">
              <w:rPr>
                <w:rFonts w:ascii="Calibri" w:hAnsi="Calibri" w:cs="Calibri"/>
              </w:rPr>
              <w:t>Chefsläkare Slutenvård</w:t>
            </w:r>
          </w:p>
        </w:tc>
      </w:tr>
      <w:tr w:rsidR="00450BB0" w:rsidRPr="00846A76" w14:paraId="1704755B" w14:textId="77777777" w:rsidTr="00032594">
        <w:trPr>
          <w:trHeight w:val="435"/>
        </w:trPr>
        <w:tc>
          <w:tcPr>
            <w:tcW w:w="3114" w:type="dxa"/>
          </w:tcPr>
          <w:p w14:paraId="712E2040" w14:textId="6F72F89C" w:rsidR="00450BB0" w:rsidRPr="00F171A1" w:rsidRDefault="00F171A1" w:rsidP="00450BB0">
            <w:pPr>
              <w:pStyle w:val="Tabelltext"/>
              <w:rPr>
                <w:rFonts w:ascii="Calibri" w:hAnsi="Calibri" w:cs="Calibri"/>
              </w:rPr>
            </w:pPr>
            <w:r w:rsidRPr="00F171A1">
              <w:rPr>
                <w:rFonts w:ascii="Calibri" w:hAnsi="Calibri" w:cs="Calibri"/>
              </w:rPr>
              <w:t>Jonas Niklasson</w:t>
            </w:r>
          </w:p>
        </w:tc>
        <w:tc>
          <w:tcPr>
            <w:tcW w:w="6379" w:type="dxa"/>
          </w:tcPr>
          <w:p w14:paraId="119833B6" w14:textId="4DF191C2" w:rsidR="00450BB0" w:rsidRPr="00F171A1" w:rsidRDefault="00450BB0" w:rsidP="00450BB0">
            <w:pPr>
              <w:pStyle w:val="Tabelltext"/>
              <w:rPr>
                <w:rFonts w:ascii="Calibri" w:hAnsi="Calibri" w:cs="Calibri"/>
              </w:rPr>
            </w:pPr>
            <w:r w:rsidRPr="00F171A1">
              <w:rPr>
                <w:rFonts w:ascii="Calibri" w:hAnsi="Calibri" w:cs="Calibri"/>
              </w:rPr>
              <w:t>Chefsläkare Öppenvård</w:t>
            </w:r>
          </w:p>
        </w:tc>
      </w:tr>
    </w:tbl>
    <w:p w14:paraId="0E4A18F8" w14:textId="77777777" w:rsidR="007C2E13" w:rsidRDefault="007C2E13" w:rsidP="00C55E25">
      <w:pPr>
        <w:pStyle w:val="Brdtext"/>
      </w:pPr>
    </w:p>
    <w:p w14:paraId="283BECB5" w14:textId="17DDCAFE" w:rsidR="00252CFF" w:rsidRPr="009F0283" w:rsidRDefault="00252CFF" w:rsidP="00252CFF">
      <w:pPr>
        <w:pStyle w:val="Rubrik1"/>
      </w:pPr>
      <w:bookmarkStart w:id="38" w:name="_Toc100566627"/>
      <w:bookmarkStart w:id="39" w:name="_Toc367440954"/>
      <w:bookmarkEnd w:id="22"/>
      <w:r>
        <w:t xml:space="preserve">Förväntat resultat </w:t>
      </w:r>
      <w:r w:rsidR="00974BBA">
        <w:t>e</w:t>
      </w:r>
      <w:r>
        <w:t>tableringsfasen</w:t>
      </w:r>
      <w:bookmarkEnd w:id="38"/>
    </w:p>
    <w:p w14:paraId="48BBEC8A" w14:textId="45C9ADEC" w:rsidR="00252CFF" w:rsidRPr="00AB30F5" w:rsidRDefault="00252CFF" w:rsidP="00706FF2">
      <w:pPr>
        <w:pStyle w:val="Rubrik2"/>
      </w:pPr>
      <w:bookmarkStart w:id="40" w:name="_Toc100566628"/>
      <w:r w:rsidRPr="00AB30F5">
        <w:t>Projektstyrning</w:t>
      </w:r>
      <w:bookmarkEnd w:id="40"/>
    </w:p>
    <w:p w14:paraId="6C6E49E4" w14:textId="77777777" w:rsidR="00252CFF" w:rsidRDefault="00252CFF" w:rsidP="00252CFF">
      <w:pPr>
        <w:pStyle w:val="creo-normal"/>
        <w:numPr>
          <w:ilvl w:val="0"/>
          <w:numId w:val="15"/>
        </w:numPr>
        <w:rPr>
          <w:rFonts w:ascii="Times New Roman" w:hAnsi="Times New Roman"/>
          <w:b w:val="0"/>
          <w:bCs/>
          <w:sz w:val="22"/>
          <w:szCs w:val="22"/>
        </w:rPr>
      </w:pPr>
      <w:r>
        <w:rPr>
          <w:rFonts w:ascii="Times New Roman" w:hAnsi="Times New Roman"/>
          <w:b w:val="0"/>
          <w:bCs/>
          <w:sz w:val="22"/>
          <w:szCs w:val="22"/>
        </w:rPr>
        <w:t>P</w:t>
      </w:r>
      <w:r w:rsidRPr="00521260">
        <w:rPr>
          <w:rFonts w:ascii="Times New Roman" w:hAnsi="Times New Roman"/>
          <w:b w:val="0"/>
          <w:bCs/>
          <w:sz w:val="22"/>
          <w:szCs w:val="22"/>
        </w:rPr>
        <w:t xml:space="preserve">rojektplan </w:t>
      </w:r>
      <w:r>
        <w:rPr>
          <w:rFonts w:ascii="Times New Roman" w:hAnsi="Times New Roman"/>
          <w:b w:val="0"/>
          <w:bCs/>
          <w:sz w:val="22"/>
          <w:szCs w:val="22"/>
        </w:rPr>
        <w:t xml:space="preserve">för genomförandet framtagandet rörande </w:t>
      </w:r>
      <w:r w:rsidRPr="00521260">
        <w:rPr>
          <w:rFonts w:ascii="Times New Roman" w:hAnsi="Times New Roman"/>
          <w:b w:val="0"/>
          <w:bCs/>
          <w:sz w:val="22"/>
          <w:szCs w:val="22"/>
        </w:rPr>
        <w:t>aktivitets-, resurs-, tids- och budgetplan för fastställande av styrgruppen</w:t>
      </w:r>
      <w:r>
        <w:rPr>
          <w:rFonts w:ascii="Times New Roman" w:hAnsi="Times New Roman"/>
          <w:b w:val="0"/>
          <w:bCs/>
          <w:sz w:val="22"/>
          <w:szCs w:val="22"/>
        </w:rPr>
        <w:t xml:space="preserve"> vid BP2</w:t>
      </w:r>
    </w:p>
    <w:p w14:paraId="5E158EE9" w14:textId="130588B0" w:rsidR="00252CFF" w:rsidRDefault="00252CFF" w:rsidP="00252CFF">
      <w:pPr>
        <w:pStyle w:val="creo-normal"/>
        <w:numPr>
          <w:ilvl w:val="0"/>
          <w:numId w:val="15"/>
        </w:numPr>
        <w:rPr>
          <w:rFonts w:ascii="Times New Roman" w:hAnsi="Times New Roman"/>
          <w:b w:val="0"/>
          <w:bCs/>
          <w:sz w:val="22"/>
          <w:szCs w:val="22"/>
        </w:rPr>
      </w:pPr>
      <w:r>
        <w:rPr>
          <w:rFonts w:ascii="Times New Roman" w:hAnsi="Times New Roman"/>
          <w:b w:val="0"/>
          <w:bCs/>
          <w:sz w:val="22"/>
          <w:szCs w:val="22"/>
        </w:rPr>
        <w:t xml:space="preserve">Projektresurser för genomförandet </w:t>
      </w:r>
      <w:r w:rsidR="008F114C">
        <w:rPr>
          <w:rFonts w:ascii="Times New Roman" w:hAnsi="Times New Roman"/>
          <w:b w:val="0"/>
          <w:bCs/>
          <w:sz w:val="22"/>
          <w:szCs w:val="22"/>
        </w:rPr>
        <w:t>säkrade</w:t>
      </w:r>
    </w:p>
    <w:p w14:paraId="7C186DD0" w14:textId="77777777" w:rsidR="00252CFF" w:rsidRDefault="00252CFF" w:rsidP="00252CFF">
      <w:pPr>
        <w:pStyle w:val="creo-normal"/>
        <w:numPr>
          <w:ilvl w:val="0"/>
          <w:numId w:val="15"/>
        </w:numPr>
        <w:rPr>
          <w:rFonts w:ascii="Times New Roman" w:hAnsi="Times New Roman"/>
          <w:b w:val="0"/>
          <w:bCs/>
          <w:sz w:val="22"/>
          <w:szCs w:val="22"/>
        </w:rPr>
      </w:pPr>
      <w:r>
        <w:rPr>
          <w:rFonts w:ascii="Times New Roman" w:hAnsi="Times New Roman"/>
          <w:b w:val="0"/>
          <w:bCs/>
          <w:sz w:val="22"/>
          <w:szCs w:val="22"/>
        </w:rPr>
        <w:t>Referensgrupper resurssatta</w:t>
      </w:r>
    </w:p>
    <w:p w14:paraId="5039B75A" w14:textId="77777777" w:rsidR="00252CFF" w:rsidRPr="00521260" w:rsidRDefault="00252CFF" w:rsidP="00252CFF">
      <w:pPr>
        <w:pStyle w:val="creo-normal"/>
        <w:numPr>
          <w:ilvl w:val="0"/>
          <w:numId w:val="15"/>
        </w:numPr>
        <w:rPr>
          <w:rFonts w:ascii="Times New Roman" w:hAnsi="Times New Roman"/>
          <w:b w:val="0"/>
          <w:bCs/>
          <w:sz w:val="22"/>
          <w:szCs w:val="22"/>
        </w:rPr>
      </w:pPr>
      <w:r>
        <w:rPr>
          <w:rFonts w:ascii="Times New Roman" w:hAnsi="Times New Roman"/>
          <w:b w:val="0"/>
          <w:bCs/>
          <w:sz w:val="22"/>
          <w:szCs w:val="22"/>
        </w:rPr>
        <w:t>Riskanalys för projektets genomförande framtagen till BP2</w:t>
      </w:r>
    </w:p>
    <w:p w14:paraId="513BDC06" w14:textId="77777777" w:rsidR="00252CFF" w:rsidRDefault="00252CFF" w:rsidP="00252CFF">
      <w:pPr>
        <w:pStyle w:val="creo-normal"/>
        <w:numPr>
          <w:ilvl w:val="0"/>
          <w:numId w:val="15"/>
        </w:numPr>
        <w:rPr>
          <w:rFonts w:ascii="Times New Roman" w:hAnsi="Times New Roman"/>
          <w:b w:val="0"/>
          <w:bCs/>
          <w:sz w:val="22"/>
          <w:szCs w:val="22"/>
        </w:rPr>
      </w:pPr>
      <w:r>
        <w:rPr>
          <w:rFonts w:ascii="Times New Roman" w:hAnsi="Times New Roman"/>
          <w:b w:val="0"/>
          <w:bCs/>
          <w:sz w:val="22"/>
          <w:szCs w:val="22"/>
        </w:rPr>
        <w:t>Kommunikationsplan och förändringsplanering framtagen</w:t>
      </w:r>
    </w:p>
    <w:p w14:paraId="0074B457" w14:textId="60739486" w:rsidR="00252CFF" w:rsidRPr="0043739A" w:rsidRDefault="00252CFF" w:rsidP="00252CFF">
      <w:pPr>
        <w:pStyle w:val="creo-normal"/>
        <w:numPr>
          <w:ilvl w:val="0"/>
          <w:numId w:val="15"/>
        </w:numPr>
        <w:rPr>
          <w:rFonts w:ascii="Times New Roman" w:hAnsi="Times New Roman"/>
          <w:b w:val="0"/>
          <w:bCs/>
          <w:sz w:val="22"/>
          <w:szCs w:val="22"/>
        </w:rPr>
      </w:pPr>
      <w:r w:rsidRPr="0043739A">
        <w:rPr>
          <w:rFonts w:ascii="Times New Roman" w:hAnsi="Times New Roman"/>
          <w:b w:val="0"/>
          <w:bCs/>
          <w:sz w:val="22"/>
          <w:szCs w:val="22"/>
        </w:rPr>
        <w:t>Checklista inför BP2 säkrad och komplett</w:t>
      </w:r>
    </w:p>
    <w:p w14:paraId="18371F23" w14:textId="77777777" w:rsidR="00252CFF" w:rsidRDefault="00252CFF" w:rsidP="00252CFF">
      <w:pPr>
        <w:pStyle w:val="creo-normal"/>
        <w:numPr>
          <w:ilvl w:val="0"/>
          <w:numId w:val="15"/>
        </w:numPr>
        <w:rPr>
          <w:rFonts w:ascii="Times New Roman" w:hAnsi="Times New Roman"/>
          <w:b w:val="0"/>
          <w:bCs/>
          <w:sz w:val="22"/>
          <w:szCs w:val="22"/>
        </w:rPr>
      </w:pPr>
      <w:r>
        <w:rPr>
          <w:rFonts w:ascii="Times New Roman" w:hAnsi="Times New Roman"/>
          <w:b w:val="0"/>
          <w:bCs/>
          <w:sz w:val="22"/>
          <w:szCs w:val="22"/>
        </w:rPr>
        <w:t>Förankrad införandeplan med Hälso- och sjukvårdsledningen</w:t>
      </w:r>
    </w:p>
    <w:p w14:paraId="15B237AB" w14:textId="77777777" w:rsidR="00252CFF" w:rsidRDefault="00252CFF" w:rsidP="00252CFF">
      <w:pPr>
        <w:pStyle w:val="creo-normal"/>
        <w:numPr>
          <w:ilvl w:val="0"/>
          <w:numId w:val="15"/>
        </w:numPr>
        <w:rPr>
          <w:rFonts w:ascii="Times New Roman" w:hAnsi="Times New Roman"/>
          <w:b w:val="0"/>
          <w:bCs/>
          <w:sz w:val="22"/>
          <w:szCs w:val="22"/>
        </w:rPr>
      </w:pPr>
      <w:r>
        <w:rPr>
          <w:rFonts w:ascii="Times New Roman" w:hAnsi="Times New Roman"/>
          <w:b w:val="0"/>
          <w:bCs/>
          <w:sz w:val="22"/>
          <w:szCs w:val="22"/>
        </w:rPr>
        <w:t xml:space="preserve">Kommunicera </w:t>
      </w:r>
      <w:r w:rsidRPr="00205936">
        <w:rPr>
          <w:rFonts w:ascii="Times New Roman" w:hAnsi="Times New Roman"/>
          <w:b w:val="0"/>
          <w:bCs/>
          <w:sz w:val="22"/>
          <w:szCs w:val="22"/>
        </w:rPr>
        <w:t xml:space="preserve">krav/förutsättningar samt göra en överenskommelse för att starta </w:t>
      </w:r>
      <w:r>
        <w:rPr>
          <w:rFonts w:ascii="Times New Roman" w:hAnsi="Times New Roman"/>
          <w:b w:val="0"/>
          <w:bCs/>
          <w:sz w:val="22"/>
          <w:szCs w:val="22"/>
        </w:rPr>
        <w:t>genomförandefasen med verksamheterna</w:t>
      </w:r>
      <w:r w:rsidRPr="00205936">
        <w:rPr>
          <w:rFonts w:ascii="Times New Roman" w:hAnsi="Times New Roman"/>
          <w:b w:val="0"/>
          <w:bCs/>
          <w:sz w:val="22"/>
          <w:szCs w:val="22"/>
        </w:rPr>
        <w:t xml:space="preserve">. Dialog </w:t>
      </w:r>
      <w:r>
        <w:rPr>
          <w:rFonts w:ascii="Times New Roman" w:hAnsi="Times New Roman"/>
          <w:b w:val="0"/>
          <w:bCs/>
          <w:sz w:val="22"/>
          <w:szCs w:val="22"/>
        </w:rPr>
        <w:t xml:space="preserve">med </w:t>
      </w:r>
      <w:r w:rsidRPr="00205936">
        <w:rPr>
          <w:rFonts w:ascii="Times New Roman" w:hAnsi="Times New Roman"/>
          <w:b w:val="0"/>
          <w:bCs/>
          <w:sz w:val="22"/>
          <w:szCs w:val="22"/>
        </w:rPr>
        <w:t>respektive områdesledning</w:t>
      </w:r>
      <w:r>
        <w:rPr>
          <w:rFonts w:ascii="Times New Roman" w:hAnsi="Times New Roman"/>
          <w:b w:val="0"/>
          <w:bCs/>
          <w:sz w:val="22"/>
          <w:szCs w:val="22"/>
        </w:rPr>
        <w:t xml:space="preserve"> om ordning och prioritering. [Kan hanteras i styrgrupp]</w:t>
      </w:r>
    </w:p>
    <w:p w14:paraId="710E51B4" w14:textId="77777777" w:rsidR="00252CFF" w:rsidRDefault="00252CFF" w:rsidP="00252CFF">
      <w:pPr>
        <w:pStyle w:val="creo-normal"/>
        <w:numPr>
          <w:ilvl w:val="0"/>
          <w:numId w:val="15"/>
        </w:numPr>
        <w:rPr>
          <w:rFonts w:ascii="Times New Roman" w:hAnsi="Times New Roman"/>
          <w:b w:val="0"/>
          <w:bCs/>
          <w:sz w:val="22"/>
          <w:szCs w:val="22"/>
        </w:rPr>
      </w:pPr>
      <w:r w:rsidRPr="002C08EB">
        <w:rPr>
          <w:rFonts w:ascii="Times New Roman" w:hAnsi="Times New Roman"/>
          <w:b w:val="0"/>
          <w:bCs/>
          <w:sz w:val="22"/>
          <w:szCs w:val="22"/>
        </w:rPr>
        <w:t>Överenskommelse om tid- och resursplan för implementering på</w:t>
      </w:r>
      <w:r>
        <w:rPr>
          <w:rFonts w:ascii="Times New Roman" w:hAnsi="Times New Roman"/>
          <w:b w:val="0"/>
          <w:bCs/>
          <w:sz w:val="22"/>
          <w:szCs w:val="22"/>
        </w:rPr>
        <w:t xml:space="preserve"> de inledande verksamheterna</w:t>
      </w:r>
      <w:r w:rsidRPr="002C08EB">
        <w:rPr>
          <w:rFonts w:ascii="Times New Roman" w:hAnsi="Times New Roman"/>
          <w:b w:val="0"/>
          <w:bCs/>
          <w:sz w:val="22"/>
          <w:szCs w:val="22"/>
        </w:rPr>
        <w:t xml:space="preserve"> respektive avdelning inklusive säkra resurser på avdelningarna och forma arbetsgrupper</w:t>
      </w:r>
      <w:r>
        <w:rPr>
          <w:rFonts w:ascii="Times New Roman" w:hAnsi="Times New Roman"/>
          <w:b w:val="0"/>
          <w:bCs/>
          <w:sz w:val="22"/>
          <w:szCs w:val="22"/>
        </w:rPr>
        <w:t>.</w:t>
      </w:r>
    </w:p>
    <w:p w14:paraId="4D615FE3" w14:textId="77777777" w:rsidR="00252CFF" w:rsidRPr="00225537" w:rsidRDefault="00252CFF" w:rsidP="00252CFF">
      <w:pPr>
        <w:pStyle w:val="creo-normal"/>
        <w:numPr>
          <w:ilvl w:val="0"/>
          <w:numId w:val="15"/>
        </w:numPr>
        <w:rPr>
          <w:rFonts w:ascii="Times New Roman" w:hAnsi="Times New Roman"/>
          <w:b w:val="0"/>
          <w:bCs/>
          <w:sz w:val="22"/>
          <w:szCs w:val="22"/>
        </w:rPr>
      </w:pPr>
      <w:r>
        <w:rPr>
          <w:rFonts w:ascii="Times New Roman" w:hAnsi="Times New Roman"/>
          <w:b w:val="0"/>
          <w:bCs/>
          <w:sz w:val="22"/>
          <w:szCs w:val="22"/>
        </w:rPr>
        <w:t>Kommunicera och informera kring projektdirektivet med intressenter</w:t>
      </w:r>
    </w:p>
    <w:p w14:paraId="2BA86281" w14:textId="77777777" w:rsidR="00252CFF" w:rsidRDefault="00252CFF" w:rsidP="00252CFF">
      <w:pPr>
        <w:pStyle w:val="creo-normal"/>
        <w:rPr>
          <w:rFonts w:ascii="Times New Roman" w:hAnsi="Times New Roman"/>
          <w:b w:val="0"/>
          <w:bCs/>
          <w:sz w:val="22"/>
          <w:szCs w:val="22"/>
        </w:rPr>
      </w:pPr>
    </w:p>
    <w:p w14:paraId="75D7BCF0" w14:textId="77777777" w:rsidR="00252CFF" w:rsidRDefault="00252CFF" w:rsidP="00706FF2">
      <w:pPr>
        <w:pStyle w:val="Rubrik2"/>
      </w:pPr>
      <w:bookmarkStart w:id="41" w:name="_Toc100566629"/>
      <w:r w:rsidRPr="005B4A6E">
        <w:t>Resursbehov</w:t>
      </w:r>
      <w:r>
        <w:t xml:space="preserve"> projektets</w:t>
      </w:r>
      <w:r w:rsidRPr="005B4A6E">
        <w:t xml:space="preserve"> etableringsfas</w:t>
      </w:r>
      <w:bookmarkEnd w:id="41"/>
    </w:p>
    <w:p w14:paraId="7078275D" w14:textId="77777777" w:rsidR="00252CFF" w:rsidRPr="00FC443D" w:rsidRDefault="00252CFF" w:rsidP="00252CFF">
      <w:pPr>
        <w:pStyle w:val="Brdtext"/>
      </w:pPr>
      <w:r>
        <w:t>Följande resurser behöver tillföras projektet för etableringsfasen.</w:t>
      </w:r>
    </w:p>
    <w:p w14:paraId="4C8B1571" w14:textId="77777777" w:rsidR="00252CFF" w:rsidRDefault="00252CFF" w:rsidP="00252CFF">
      <w:pPr>
        <w:pStyle w:val="creo-normal"/>
        <w:numPr>
          <w:ilvl w:val="0"/>
          <w:numId w:val="21"/>
        </w:numPr>
        <w:rPr>
          <w:rFonts w:ascii="Times New Roman" w:hAnsi="Times New Roman"/>
          <w:b w:val="0"/>
          <w:bCs/>
          <w:sz w:val="22"/>
          <w:szCs w:val="22"/>
        </w:rPr>
      </w:pPr>
      <w:r>
        <w:rPr>
          <w:rFonts w:ascii="Times New Roman" w:hAnsi="Times New Roman"/>
          <w:b w:val="0"/>
          <w:bCs/>
          <w:sz w:val="22"/>
          <w:szCs w:val="22"/>
        </w:rPr>
        <w:t>Projektledning 50%</w:t>
      </w:r>
    </w:p>
    <w:p w14:paraId="0EC2773B" w14:textId="77777777" w:rsidR="00252CFF" w:rsidRDefault="00252CFF" w:rsidP="00252CFF">
      <w:pPr>
        <w:pStyle w:val="creo-normal"/>
        <w:numPr>
          <w:ilvl w:val="0"/>
          <w:numId w:val="21"/>
        </w:numPr>
        <w:rPr>
          <w:rFonts w:ascii="Times New Roman" w:hAnsi="Times New Roman"/>
          <w:b w:val="0"/>
          <w:bCs/>
          <w:sz w:val="22"/>
          <w:szCs w:val="22"/>
        </w:rPr>
      </w:pPr>
      <w:r>
        <w:rPr>
          <w:rFonts w:ascii="Times New Roman" w:hAnsi="Times New Roman"/>
          <w:b w:val="0"/>
          <w:bCs/>
          <w:sz w:val="22"/>
          <w:szCs w:val="22"/>
        </w:rPr>
        <w:t>Verksamhetsspecialist/utvecklare 100%</w:t>
      </w:r>
    </w:p>
    <w:p w14:paraId="5564CA7B" w14:textId="04270F1D" w:rsidR="00252CFF" w:rsidRDefault="00252CFF" w:rsidP="00252CFF">
      <w:pPr>
        <w:pStyle w:val="creo-normal"/>
        <w:numPr>
          <w:ilvl w:val="0"/>
          <w:numId w:val="21"/>
        </w:numPr>
        <w:rPr>
          <w:rFonts w:ascii="Times New Roman" w:hAnsi="Times New Roman"/>
          <w:b w:val="0"/>
          <w:bCs/>
          <w:sz w:val="22"/>
          <w:szCs w:val="22"/>
        </w:rPr>
      </w:pPr>
      <w:r>
        <w:rPr>
          <w:rFonts w:ascii="Times New Roman" w:hAnsi="Times New Roman"/>
          <w:b w:val="0"/>
          <w:bCs/>
          <w:sz w:val="22"/>
          <w:szCs w:val="22"/>
        </w:rPr>
        <w:t xml:space="preserve">Systemförvaltare </w:t>
      </w:r>
      <w:r w:rsidR="0005775B">
        <w:rPr>
          <w:rFonts w:ascii="Times New Roman" w:hAnsi="Times New Roman"/>
          <w:b w:val="0"/>
          <w:bCs/>
          <w:sz w:val="22"/>
          <w:szCs w:val="22"/>
        </w:rPr>
        <w:t>5</w:t>
      </w:r>
      <w:r>
        <w:rPr>
          <w:rFonts w:ascii="Times New Roman" w:hAnsi="Times New Roman"/>
          <w:b w:val="0"/>
          <w:bCs/>
          <w:sz w:val="22"/>
          <w:szCs w:val="22"/>
        </w:rPr>
        <w:t>0%</w:t>
      </w:r>
    </w:p>
    <w:p w14:paraId="16B8A56E" w14:textId="77777777" w:rsidR="00252CFF" w:rsidRDefault="00252CFF" w:rsidP="00252CFF">
      <w:pPr>
        <w:pStyle w:val="creo-normal"/>
        <w:numPr>
          <w:ilvl w:val="0"/>
          <w:numId w:val="21"/>
        </w:numPr>
        <w:rPr>
          <w:rFonts w:ascii="Times New Roman" w:hAnsi="Times New Roman"/>
          <w:b w:val="0"/>
          <w:bCs/>
          <w:sz w:val="22"/>
          <w:szCs w:val="22"/>
        </w:rPr>
      </w:pPr>
      <w:r>
        <w:rPr>
          <w:rFonts w:ascii="Times New Roman" w:hAnsi="Times New Roman"/>
          <w:b w:val="0"/>
          <w:bCs/>
          <w:sz w:val="22"/>
          <w:szCs w:val="22"/>
        </w:rPr>
        <w:t>Resurs med automationskunskap ~ ca 10h</w:t>
      </w:r>
    </w:p>
    <w:p w14:paraId="44AF3125" w14:textId="305CCC00" w:rsidR="00252CFF" w:rsidRDefault="00252CFF" w:rsidP="00252CFF">
      <w:pPr>
        <w:pStyle w:val="creo-normal"/>
        <w:numPr>
          <w:ilvl w:val="0"/>
          <w:numId w:val="21"/>
        </w:numPr>
        <w:rPr>
          <w:rFonts w:ascii="Times New Roman" w:hAnsi="Times New Roman"/>
          <w:b w:val="0"/>
          <w:bCs/>
          <w:sz w:val="22"/>
          <w:szCs w:val="22"/>
        </w:rPr>
      </w:pPr>
      <w:r>
        <w:rPr>
          <w:rFonts w:ascii="Times New Roman" w:hAnsi="Times New Roman"/>
          <w:b w:val="0"/>
          <w:bCs/>
          <w:sz w:val="22"/>
          <w:szCs w:val="22"/>
        </w:rPr>
        <w:t xml:space="preserve">Resurs referensgrupp </w:t>
      </w:r>
      <w:r w:rsidR="003756D9">
        <w:rPr>
          <w:rFonts w:ascii="Times New Roman" w:hAnsi="Times New Roman"/>
          <w:b w:val="0"/>
          <w:bCs/>
          <w:sz w:val="22"/>
          <w:szCs w:val="22"/>
        </w:rPr>
        <w:t>V</w:t>
      </w:r>
      <w:r>
        <w:rPr>
          <w:rFonts w:ascii="Times New Roman" w:hAnsi="Times New Roman"/>
          <w:b w:val="0"/>
          <w:bCs/>
          <w:sz w:val="22"/>
          <w:szCs w:val="22"/>
        </w:rPr>
        <w:t>årdadmin</w:t>
      </w:r>
      <w:r w:rsidR="003756D9">
        <w:rPr>
          <w:rFonts w:ascii="Times New Roman" w:hAnsi="Times New Roman"/>
          <w:b w:val="0"/>
          <w:bCs/>
          <w:sz w:val="22"/>
          <w:szCs w:val="22"/>
        </w:rPr>
        <w:t>istration</w:t>
      </w:r>
      <w:r>
        <w:rPr>
          <w:rFonts w:ascii="Times New Roman" w:hAnsi="Times New Roman"/>
          <w:b w:val="0"/>
          <w:bCs/>
          <w:sz w:val="22"/>
          <w:szCs w:val="22"/>
        </w:rPr>
        <w:t xml:space="preserve"> ~ totalt ca 20h</w:t>
      </w:r>
    </w:p>
    <w:p w14:paraId="0FFD3D86" w14:textId="0567F889" w:rsidR="00252CFF" w:rsidRDefault="00252CFF" w:rsidP="00252CFF">
      <w:pPr>
        <w:pStyle w:val="creo-normal"/>
        <w:numPr>
          <w:ilvl w:val="0"/>
          <w:numId w:val="21"/>
        </w:numPr>
        <w:rPr>
          <w:rFonts w:ascii="Times New Roman" w:hAnsi="Times New Roman"/>
          <w:b w:val="0"/>
          <w:bCs/>
          <w:sz w:val="22"/>
          <w:szCs w:val="22"/>
        </w:rPr>
      </w:pPr>
      <w:r>
        <w:rPr>
          <w:rFonts w:ascii="Times New Roman" w:hAnsi="Times New Roman"/>
          <w:b w:val="0"/>
          <w:bCs/>
          <w:sz w:val="22"/>
          <w:szCs w:val="22"/>
        </w:rPr>
        <w:t>Kommunikationsresurs</w:t>
      </w:r>
      <w:r w:rsidR="00517B03">
        <w:rPr>
          <w:rFonts w:ascii="Times New Roman" w:hAnsi="Times New Roman"/>
          <w:b w:val="0"/>
          <w:bCs/>
          <w:sz w:val="22"/>
          <w:szCs w:val="22"/>
        </w:rPr>
        <w:t xml:space="preserve"> </w:t>
      </w:r>
      <w:r w:rsidR="00CD7698">
        <w:rPr>
          <w:rFonts w:ascii="Times New Roman" w:hAnsi="Times New Roman"/>
          <w:b w:val="0"/>
          <w:bCs/>
          <w:sz w:val="22"/>
          <w:szCs w:val="22"/>
        </w:rPr>
        <w:t>16</w:t>
      </w:r>
      <w:r w:rsidR="003756D9">
        <w:rPr>
          <w:rFonts w:ascii="Times New Roman" w:hAnsi="Times New Roman"/>
          <w:b w:val="0"/>
          <w:bCs/>
          <w:sz w:val="22"/>
          <w:szCs w:val="22"/>
        </w:rPr>
        <w:t>-20</w:t>
      </w:r>
      <w:r w:rsidR="00CD7698">
        <w:rPr>
          <w:rFonts w:ascii="Times New Roman" w:hAnsi="Times New Roman"/>
          <w:b w:val="0"/>
          <w:bCs/>
          <w:sz w:val="22"/>
          <w:szCs w:val="22"/>
        </w:rPr>
        <w:t>h</w:t>
      </w:r>
    </w:p>
    <w:p w14:paraId="5ABA3B01" w14:textId="3A1699E6" w:rsidR="00252CFF" w:rsidRPr="00ED1729" w:rsidRDefault="00252CFF" w:rsidP="008B3895">
      <w:pPr>
        <w:pStyle w:val="creo-normal"/>
        <w:numPr>
          <w:ilvl w:val="0"/>
          <w:numId w:val="21"/>
        </w:numPr>
        <w:rPr>
          <w:rFonts w:ascii="Times New Roman" w:hAnsi="Times New Roman"/>
          <w:b w:val="0"/>
          <w:bCs/>
          <w:sz w:val="22"/>
          <w:szCs w:val="22"/>
        </w:rPr>
      </w:pPr>
      <w:r w:rsidRPr="00ED1729">
        <w:rPr>
          <w:rFonts w:ascii="Times New Roman" w:hAnsi="Times New Roman"/>
          <w:b w:val="0"/>
          <w:bCs/>
          <w:sz w:val="22"/>
          <w:szCs w:val="22"/>
        </w:rPr>
        <w:lastRenderedPageBreak/>
        <w:t>Tillgång till förvaltningsledare och resursägare för dialog</w:t>
      </w:r>
    </w:p>
    <w:p w14:paraId="05093ADB" w14:textId="528CE762" w:rsidR="0083651C" w:rsidRPr="007A26B6" w:rsidRDefault="0083651C" w:rsidP="00876FB1">
      <w:pPr>
        <w:pStyle w:val="Rubrik1"/>
      </w:pPr>
      <w:bookmarkStart w:id="42" w:name="_Toc100566630"/>
      <w:r w:rsidRPr="007A26B6">
        <w:t>Förutsättningar</w:t>
      </w:r>
      <w:bookmarkEnd w:id="39"/>
      <w:r w:rsidR="00876FB1">
        <w:t>, beroenden och avgränsningar</w:t>
      </w:r>
      <w:bookmarkEnd w:id="42"/>
    </w:p>
    <w:p w14:paraId="58F56821" w14:textId="5D81D2A1" w:rsidR="002A0435" w:rsidRDefault="002A0435" w:rsidP="002A0435">
      <w:pPr>
        <w:pStyle w:val="Brdtext"/>
        <w:rPr>
          <w:sz w:val="23"/>
          <w:szCs w:val="23"/>
        </w:rPr>
      </w:pPr>
      <w:r w:rsidRPr="79ACF060">
        <w:rPr>
          <w:rFonts w:ascii="TimesNewRomanPSMT" w:eastAsia="TimesNewRomanPSMT" w:hAnsi="TimesNewRomanPSMT" w:cs="TimesNewRomanPSMT"/>
          <w:szCs w:val="22"/>
        </w:rPr>
        <w:t>Dokumentationsprocessen har många intressenter utan beslutsmandat. Projektet kommer att påverka fler</w:t>
      </w:r>
      <w:r w:rsidR="00697DB4" w:rsidRPr="79ACF060">
        <w:rPr>
          <w:rFonts w:ascii="TimesNewRomanPSMT" w:eastAsia="TimesNewRomanPSMT" w:hAnsi="TimesNewRomanPSMT" w:cs="TimesNewRomanPSMT"/>
          <w:szCs w:val="22"/>
        </w:rPr>
        <w:t>a</w:t>
      </w:r>
      <w:r w:rsidRPr="79ACF060">
        <w:rPr>
          <w:rFonts w:ascii="TimesNewRomanPSMT" w:eastAsia="TimesNewRomanPSMT" w:hAnsi="TimesNewRomanPSMT" w:cs="TimesNewRomanPSMT"/>
          <w:szCs w:val="22"/>
        </w:rPr>
        <w:t xml:space="preserve"> verksamheter, arbetsgrupper och personer vilket gör det nödvändigt att </w:t>
      </w:r>
      <w:r w:rsidR="00C93028" w:rsidRPr="79ACF060">
        <w:rPr>
          <w:rFonts w:ascii="TimesNewRomanPSMT" w:eastAsia="TimesNewRomanPSMT" w:hAnsi="TimesNewRomanPSMT" w:cs="TimesNewRomanPSMT"/>
          <w:szCs w:val="22"/>
        </w:rPr>
        <w:t xml:space="preserve">projektet präglas av dialog och att </w:t>
      </w:r>
      <w:r w:rsidR="00697DB4" w:rsidRPr="79ACF060">
        <w:rPr>
          <w:rFonts w:ascii="TimesNewRomanPSMT" w:eastAsia="TimesNewRomanPSMT" w:hAnsi="TimesNewRomanPSMT" w:cs="TimesNewRomanPSMT"/>
          <w:szCs w:val="22"/>
        </w:rPr>
        <w:t xml:space="preserve">avstämning sker </w:t>
      </w:r>
      <w:r w:rsidR="003F557F" w:rsidRPr="79ACF060">
        <w:rPr>
          <w:rFonts w:ascii="TimesNewRomanPSMT" w:eastAsia="TimesNewRomanPSMT" w:hAnsi="TimesNewRomanPSMT" w:cs="TimesNewRomanPSMT"/>
          <w:szCs w:val="22"/>
        </w:rPr>
        <w:t xml:space="preserve">kontinuerligt </w:t>
      </w:r>
      <w:r w:rsidR="00697DB4" w:rsidRPr="79ACF060">
        <w:rPr>
          <w:rFonts w:ascii="TimesNewRomanPSMT" w:eastAsia="TimesNewRomanPSMT" w:hAnsi="TimesNewRomanPSMT" w:cs="TimesNewRomanPSMT"/>
          <w:szCs w:val="22"/>
        </w:rPr>
        <w:t>så att det interna arbetet</w:t>
      </w:r>
      <w:r w:rsidRPr="79ACF060">
        <w:rPr>
          <w:rFonts w:ascii="TimesNewRomanPSMT" w:eastAsia="TimesNewRomanPSMT" w:hAnsi="TimesNewRomanPSMT" w:cs="TimesNewRomanPSMT"/>
          <w:szCs w:val="22"/>
        </w:rPr>
        <w:t xml:space="preserve"> går i linje med projektet.</w:t>
      </w:r>
      <w:r w:rsidRPr="79ACF060">
        <w:rPr>
          <w:sz w:val="23"/>
          <w:szCs w:val="23"/>
        </w:rPr>
        <w:t xml:space="preserve"> </w:t>
      </w:r>
    </w:p>
    <w:p w14:paraId="3E8E0C2E" w14:textId="77777777" w:rsidR="00FE4D7B" w:rsidRPr="00052870" w:rsidRDefault="00FE4D7B" w:rsidP="00876FB1">
      <w:pPr>
        <w:pStyle w:val="Rubrik2"/>
      </w:pPr>
      <w:bookmarkStart w:id="43" w:name="_Toc100566631"/>
      <w:r w:rsidRPr="00052870">
        <w:t>Förutsättningar</w:t>
      </w:r>
      <w:bookmarkEnd w:id="43"/>
    </w:p>
    <w:p w14:paraId="3E833996" w14:textId="2A180B1E" w:rsidR="00D0538E" w:rsidRDefault="00FE4D7B" w:rsidP="00D0538E">
      <w:pPr>
        <w:pStyle w:val="Liststycke"/>
        <w:numPr>
          <w:ilvl w:val="0"/>
          <w:numId w:val="8"/>
        </w:numPr>
        <w:ind w:left="567"/>
        <w:rPr>
          <w:rFonts w:ascii="TimesNewRomanPSMT" w:eastAsia="TimesNewRomanPSMT" w:hAnsi="TimesNewRomanPSMT" w:cs="TimesNewRomanPSMT"/>
          <w:szCs w:val="22"/>
        </w:rPr>
      </w:pPr>
      <w:r w:rsidRPr="79ACF060">
        <w:rPr>
          <w:rFonts w:ascii="TimesNewRomanPSMT" w:eastAsia="TimesNewRomanPSMT" w:hAnsi="TimesNewRomanPSMT" w:cs="TimesNewRomanPSMT"/>
          <w:szCs w:val="22"/>
        </w:rPr>
        <w:t xml:space="preserve">Dragon Medical </w:t>
      </w:r>
      <w:proofErr w:type="spellStart"/>
      <w:r w:rsidRPr="79ACF060">
        <w:rPr>
          <w:rFonts w:ascii="TimesNewRomanPSMT" w:eastAsia="TimesNewRomanPSMT" w:hAnsi="TimesNewRomanPSMT" w:cs="TimesNewRomanPSMT"/>
          <w:szCs w:val="22"/>
        </w:rPr>
        <w:t>Direct</w:t>
      </w:r>
      <w:proofErr w:type="spellEnd"/>
      <w:r w:rsidRPr="79ACF060">
        <w:rPr>
          <w:rFonts w:ascii="TimesNewRomanPSMT" w:eastAsia="TimesNewRomanPSMT" w:hAnsi="TimesNewRomanPSMT" w:cs="TimesNewRomanPSMT"/>
          <w:szCs w:val="22"/>
        </w:rPr>
        <w:t xml:space="preserve"> är driftsatt</w:t>
      </w:r>
    </w:p>
    <w:p w14:paraId="3F61C796" w14:textId="77777777" w:rsidR="00D0538E" w:rsidRDefault="00FE4D7B" w:rsidP="00D0538E">
      <w:pPr>
        <w:pStyle w:val="Liststycke"/>
        <w:numPr>
          <w:ilvl w:val="0"/>
          <w:numId w:val="8"/>
        </w:numPr>
        <w:ind w:left="567"/>
        <w:rPr>
          <w:rFonts w:ascii="TimesNewRomanPSMT" w:eastAsia="TimesNewRomanPSMT" w:hAnsi="TimesNewRomanPSMT" w:cs="TimesNewRomanPSMT"/>
          <w:szCs w:val="22"/>
        </w:rPr>
      </w:pPr>
      <w:r w:rsidRPr="00D0538E">
        <w:rPr>
          <w:rFonts w:ascii="TimesNewRomanPSMT" w:eastAsia="TimesNewRomanPSMT" w:hAnsi="TimesNewRomanPSMT" w:cs="TimesNewRomanPSMT"/>
          <w:szCs w:val="22"/>
        </w:rPr>
        <w:t>Finansiering av projektet är lös</w:t>
      </w:r>
    </w:p>
    <w:p w14:paraId="07493567" w14:textId="77777777" w:rsidR="00D0538E" w:rsidRDefault="00646F3B" w:rsidP="00D0538E">
      <w:pPr>
        <w:pStyle w:val="Liststycke"/>
        <w:numPr>
          <w:ilvl w:val="0"/>
          <w:numId w:val="8"/>
        </w:numPr>
        <w:ind w:left="567"/>
        <w:rPr>
          <w:rFonts w:ascii="TimesNewRomanPSMT" w:eastAsia="TimesNewRomanPSMT" w:hAnsi="TimesNewRomanPSMT" w:cs="TimesNewRomanPSMT"/>
          <w:szCs w:val="22"/>
        </w:rPr>
      </w:pPr>
      <w:r w:rsidRPr="00D0538E">
        <w:rPr>
          <w:rFonts w:ascii="TimesNewRomanPSMT" w:eastAsia="TimesNewRomanPSMT" w:hAnsi="TimesNewRomanPSMT" w:cs="TimesNewRomanPSMT"/>
          <w:szCs w:val="22"/>
        </w:rPr>
        <w:t>Projektägaren klargör projektet för berörda verksamheter inom Region Värmland</w:t>
      </w:r>
    </w:p>
    <w:p w14:paraId="0F37CC75" w14:textId="77777777" w:rsidR="00D0538E" w:rsidRDefault="00FE4D7B" w:rsidP="00D0538E">
      <w:pPr>
        <w:pStyle w:val="Liststycke"/>
        <w:numPr>
          <w:ilvl w:val="0"/>
          <w:numId w:val="8"/>
        </w:numPr>
        <w:ind w:left="567"/>
        <w:rPr>
          <w:rFonts w:ascii="TimesNewRomanPSMT" w:eastAsia="TimesNewRomanPSMT" w:hAnsi="TimesNewRomanPSMT" w:cs="TimesNewRomanPSMT"/>
          <w:szCs w:val="22"/>
        </w:rPr>
      </w:pPr>
      <w:r w:rsidRPr="00D0538E">
        <w:rPr>
          <w:rFonts w:ascii="TimesNewRomanPSMT" w:eastAsia="TimesNewRomanPSMT" w:hAnsi="TimesNewRomanPSMT" w:cs="TimesNewRomanPSMT"/>
          <w:szCs w:val="22"/>
        </w:rPr>
        <w:t>Lösning för distribution och hantering av l</w:t>
      </w:r>
      <w:r w:rsidR="00646F3B" w:rsidRPr="00D0538E">
        <w:rPr>
          <w:rFonts w:ascii="TimesNewRomanPSMT" w:eastAsia="TimesNewRomanPSMT" w:hAnsi="TimesNewRomanPSMT" w:cs="TimesNewRomanPSMT"/>
          <w:szCs w:val="22"/>
        </w:rPr>
        <w:t>icenser</w:t>
      </w:r>
      <w:r w:rsidRPr="00D0538E">
        <w:rPr>
          <w:rFonts w:ascii="TimesNewRomanPSMT" w:eastAsia="TimesNewRomanPSMT" w:hAnsi="TimesNewRomanPSMT" w:cs="TimesNewRomanPSMT"/>
          <w:szCs w:val="22"/>
        </w:rPr>
        <w:t xml:space="preserve"> finns</w:t>
      </w:r>
    </w:p>
    <w:p w14:paraId="3DE66B87" w14:textId="77777777" w:rsidR="00D0538E" w:rsidRDefault="00FE4D7B" w:rsidP="00D0538E">
      <w:pPr>
        <w:pStyle w:val="Liststycke"/>
        <w:numPr>
          <w:ilvl w:val="0"/>
          <w:numId w:val="8"/>
        </w:numPr>
        <w:ind w:left="567"/>
        <w:rPr>
          <w:rFonts w:ascii="TimesNewRomanPSMT" w:eastAsia="TimesNewRomanPSMT" w:hAnsi="TimesNewRomanPSMT" w:cs="TimesNewRomanPSMT"/>
          <w:szCs w:val="22"/>
        </w:rPr>
      </w:pPr>
      <w:r w:rsidRPr="00D0538E">
        <w:rPr>
          <w:rFonts w:ascii="TimesNewRomanPSMT" w:eastAsia="TimesNewRomanPSMT" w:hAnsi="TimesNewRomanPSMT" w:cs="TimesNewRomanPSMT"/>
          <w:szCs w:val="22"/>
        </w:rPr>
        <w:t>Det finns infrastruktur IT med tillräcklig kapacitet</w:t>
      </w:r>
    </w:p>
    <w:p w14:paraId="5B687A48" w14:textId="77777777" w:rsidR="00D0538E" w:rsidRDefault="00646F3B" w:rsidP="00D0538E">
      <w:pPr>
        <w:pStyle w:val="Liststycke"/>
        <w:numPr>
          <w:ilvl w:val="0"/>
          <w:numId w:val="8"/>
        </w:numPr>
        <w:ind w:left="567"/>
        <w:rPr>
          <w:rFonts w:ascii="TimesNewRomanPSMT" w:eastAsia="TimesNewRomanPSMT" w:hAnsi="TimesNewRomanPSMT" w:cs="TimesNewRomanPSMT"/>
          <w:szCs w:val="22"/>
        </w:rPr>
      </w:pPr>
      <w:r w:rsidRPr="00D0538E">
        <w:rPr>
          <w:rFonts w:ascii="TimesNewRomanPSMT" w:eastAsia="TimesNewRomanPSMT" w:hAnsi="TimesNewRomanPSMT" w:cs="TimesNewRomanPSMT"/>
          <w:szCs w:val="22"/>
        </w:rPr>
        <w:t xml:space="preserve">Lagringen av röstprofiler kan ske i enlighet med regulatoriska krav på hur patientinformation lagras. </w:t>
      </w:r>
    </w:p>
    <w:p w14:paraId="0EA12105" w14:textId="77777777" w:rsidR="00D0538E" w:rsidRDefault="00FE4D7B" w:rsidP="00D0538E">
      <w:pPr>
        <w:pStyle w:val="Liststycke"/>
        <w:numPr>
          <w:ilvl w:val="0"/>
          <w:numId w:val="8"/>
        </w:numPr>
        <w:ind w:left="567"/>
        <w:rPr>
          <w:rFonts w:ascii="TimesNewRomanPSMT" w:eastAsia="TimesNewRomanPSMT" w:hAnsi="TimesNewRomanPSMT" w:cs="TimesNewRomanPSMT"/>
          <w:szCs w:val="22"/>
        </w:rPr>
      </w:pPr>
      <w:r w:rsidRPr="00D0538E">
        <w:rPr>
          <w:rFonts w:ascii="TimesNewRomanPSMT" w:eastAsia="TimesNewRomanPSMT" w:hAnsi="TimesNewRomanPSMT" w:cs="TimesNewRomanPSMT"/>
          <w:szCs w:val="22"/>
        </w:rPr>
        <w:t xml:space="preserve">Att berörda delar av </w:t>
      </w:r>
      <w:r w:rsidR="00646F3B" w:rsidRPr="00D0538E">
        <w:rPr>
          <w:rFonts w:ascii="TimesNewRomanPSMT" w:eastAsia="TimesNewRomanPSMT" w:hAnsi="TimesNewRomanPSMT" w:cs="TimesNewRomanPSMT"/>
          <w:szCs w:val="22"/>
        </w:rPr>
        <w:t>Regionens</w:t>
      </w:r>
      <w:r w:rsidRPr="00D0538E">
        <w:rPr>
          <w:rFonts w:ascii="TimesNewRomanPSMT" w:eastAsia="TimesNewRomanPSMT" w:hAnsi="TimesNewRomanPSMT" w:cs="TimesNewRomanPSMT"/>
          <w:szCs w:val="22"/>
        </w:rPr>
        <w:t xml:space="preserve"> organisation avsätter tid för att införa </w:t>
      </w:r>
      <w:r w:rsidR="00646F3B" w:rsidRPr="00D0538E">
        <w:rPr>
          <w:rFonts w:ascii="TimesNewRomanPSMT" w:eastAsia="TimesNewRomanPSMT" w:hAnsi="TimesNewRomanPSMT" w:cs="TimesNewRomanPSMT"/>
          <w:szCs w:val="22"/>
        </w:rPr>
        <w:t>Taligenkänning</w:t>
      </w:r>
    </w:p>
    <w:p w14:paraId="064686C1" w14:textId="77777777" w:rsidR="00D0538E" w:rsidRDefault="00FE4D7B" w:rsidP="00D0538E">
      <w:pPr>
        <w:pStyle w:val="Liststycke"/>
        <w:numPr>
          <w:ilvl w:val="0"/>
          <w:numId w:val="8"/>
        </w:numPr>
        <w:ind w:left="567"/>
        <w:rPr>
          <w:rFonts w:ascii="TimesNewRomanPSMT" w:eastAsia="TimesNewRomanPSMT" w:hAnsi="TimesNewRomanPSMT" w:cs="TimesNewRomanPSMT"/>
          <w:szCs w:val="22"/>
        </w:rPr>
      </w:pPr>
      <w:r w:rsidRPr="00D0538E">
        <w:rPr>
          <w:rFonts w:ascii="TimesNewRomanPSMT" w:eastAsia="TimesNewRomanPSMT" w:hAnsi="TimesNewRomanPSMT" w:cs="TimesNewRomanPSMT"/>
          <w:szCs w:val="22"/>
        </w:rPr>
        <w:t>Att projektet kan prioriteras av vårdverksamheter och IT under 20</w:t>
      </w:r>
      <w:r w:rsidR="00646F3B" w:rsidRPr="00D0538E">
        <w:rPr>
          <w:rFonts w:ascii="TimesNewRomanPSMT" w:eastAsia="TimesNewRomanPSMT" w:hAnsi="TimesNewRomanPSMT" w:cs="TimesNewRomanPSMT"/>
          <w:szCs w:val="22"/>
        </w:rPr>
        <w:t>2</w:t>
      </w:r>
      <w:r w:rsidR="00B22BBB" w:rsidRPr="00D0538E">
        <w:rPr>
          <w:rFonts w:ascii="TimesNewRomanPSMT" w:eastAsia="TimesNewRomanPSMT" w:hAnsi="TimesNewRomanPSMT" w:cs="TimesNewRomanPSMT"/>
          <w:szCs w:val="22"/>
        </w:rPr>
        <w:t>2</w:t>
      </w:r>
      <w:r w:rsidRPr="00D0538E">
        <w:rPr>
          <w:rFonts w:ascii="TimesNewRomanPSMT" w:eastAsia="TimesNewRomanPSMT" w:hAnsi="TimesNewRomanPSMT" w:cs="TimesNewRomanPSMT"/>
          <w:szCs w:val="22"/>
        </w:rPr>
        <w:t xml:space="preserve"> och 202</w:t>
      </w:r>
      <w:r w:rsidR="00B22BBB" w:rsidRPr="00D0538E">
        <w:rPr>
          <w:rFonts w:ascii="TimesNewRomanPSMT" w:eastAsia="TimesNewRomanPSMT" w:hAnsi="TimesNewRomanPSMT" w:cs="TimesNewRomanPSMT"/>
          <w:szCs w:val="22"/>
        </w:rPr>
        <w:t>3</w:t>
      </w:r>
    </w:p>
    <w:p w14:paraId="49F3F95E" w14:textId="77777777" w:rsidR="00D0538E" w:rsidRDefault="00FE4D7B" w:rsidP="00D0538E">
      <w:pPr>
        <w:pStyle w:val="Liststycke"/>
        <w:numPr>
          <w:ilvl w:val="0"/>
          <w:numId w:val="8"/>
        </w:numPr>
        <w:ind w:left="567"/>
        <w:rPr>
          <w:rStyle w:val="hps"/>
          <w:rFonts w:ascii="TimesNewRomanPSMT" w:eastAsia="TimesNewRomanPSMT" w:hAnsi="TimesNewRomanPSMT" w:cs="TimesNewRomanPSMT"/>
          <w:szCs w:val="22"/>
        </w:rPr>
      </w:pPr>
      <w:r w:rsidRPr="00D0538E">
        <w:rPr>
          <w:rStyle w:val="hps"/>
          <w:rFonts w:ascii="TimesNewRomanPSMT" w:eastAsia="TimesNewRomanPSMT" w:hAnsi="TimesNewRomanPSMT" w:cs="TimesNewRomanPSMT"/>
          <w:szCs w:val="22"/>
        </w:rPr>
        <w:t>Projektdokumentation</w:t>
      </w:r>
      <w:r w:rsidR="00C2321E" w:rsidRPr="00D0538E">
        <w:rPr>
          <w:rStyle w:val="hps"/>
          <w:rFonts w:ascii="TimesNewRomanPSMT" w:eastAsia="TimesNewRomanPSMT" w:hAnsi="TimesNewRomanPSMT" w:cs="TimesNewRomanPSMT"/>
          <w:szCs w:val="22"/>
        </w:rPr>
        <w:t>en</w:t>
      </w:r>
      <w:r w:rsidRPr="00D0538E">
        <w:rPr>
          <w:rStyle w:val="hps"/>
          <w:rFonts w:ascii="TimesNewRomanPSMT" w:eastAsia="TimesNewRomanPSMT" w:hAnsi="TimesNewRomanPSMT" w:cs="TimesNewRomanPSMT"/>
          <w:szCs w:val="22"/>
        </w:rPr>
        <w:t xml:space="preserve"> hålls samlad. Samtliga projektresurser, styrgrupper och referensgrupperingar skall erbjudas tillgång till det samlade projektmaterialet</w:t>
      </w:r>
      <w:r w:rsidR="003C6A03" w:rsidRPr="00D0538E">
        <w:rPr>
          <w:rStyle w:val="hps"/>
          <w:rFonts w:ascii="TimesNewRomanPSMT" w:eastAsia="TimesNewRomanPSMT" w:hAnsi="TimesNewRomanPSMT" w:cs="TimesNewRomanPSMT"/>
          <w:szCs w:val="22"/>
        </w:rPr>
        <w:t>.</w:t>
      </w:r>
    </w:p>
    <w:p w14:paraId="73B0492E" w14:textId="77777777" w:rsidR="00D0538E" w:rsidRDefault="000F61DD" w:rsidP="00D0538E">
      <w:pPr>
        <w:pStyle w:val="Liststycke"/>
        <w:numPr>
          <w:ilvl w:val="0"/>
          <w:numId w:val="8"/>
        </w:numPr>
        <w:ind w:left="567"/>
        <w:rPr>
          <w:rFonts w:ascii="TimesNewRomanPSMT" w:eastAsia="TimesNewRomanPSMT" w:hAnsi="TimesNewRomanPSMT" w:cs="TimesNewRomanPSMT"/>
          <w:szCs w:val="22"/>
        </w:rPr>
      </w:pPr>
      <w:r w:rsidRPr="00D0538E">
        <w:rPr>
          <w:rFonts w:ascii="TimesNewRomanPSMT" w:eastAsia="TimesNewRomanPSMT" w:hAnsi="TimesNewRomanPSMT" w:cs="TimesNewRomanPSMT"/>
          <w:szCs w:val="22"/>
        </w:rPr>
        <w:t xml:space="preserve">Projektet </w:t>
      </w:r>
      <w:r w:rsidR="00004168" w:rsidRPr="00D0538E">
        <w:rPr>
          <w:rFonts w:ascii="TimesNewRomanPSMT" w:eastAsia="TimesNewRomanPSMT" w:hAnsi="TimesNewRomanPSMT" w:cs="TimesNewRomanPSMT"/>
          <w:szCs w:val="22"/>
        </w:rPr>
        <w:t xml:space="preserve">måste tidigt </w:t>
      </w:r>
      <w:r w:rsidR="007838CC" w:rsidRPr="00D0538E">
        <w:rPr>
          <w:rFonts w:ascii="TimesNewRomanPSMT" w:eastAsia="TimesNewRomanPSMT" w:hAnsi="TimesNewRomanPSMT" w:cs="TimesNewRomanPSMT"/>
          <w:szCs w:val="22"/>
        </w:rPr>
        <w:t xml:space="preserve">ha dialog med Cosmicförvaltningen </w:t>
      </w:r>
      <w:r w:rsidR="007A543A" w:rsidRPr="00D0538E">
        <w:rPr>
          <w:rFonts w:ascii="TimesNewRomanPSMT" w:eastAsia="TimesNewRomanPSMT" w:hAnsi="TimesNewRomanPSMT" w:cs="TimesNewRomanPSMT"/>
          <w:szCs w:val="22"/>
        </w:rPr>
        <w:t xml:space="preserve">och föreslå organisation av förvaltning </w:t>
      </w:r>
      <w:r w:rsidR="00BD4A79" w:rsidRPr="00D0538E">
        <w:rPr>
          <w:rFonts w:ascii="TimesNewRomanPSMT" w:eastAsia="TimesNewRomanPSMT" w:hAnsi="TimesNewRomanPSMT" w:cs="TimesNewRomanPSMT"/>
          <w:szCs w:val="22"/>
        </w:rPr>
        <w:t>som sedan förbereds inför projektslut</w:t>
      </w:r>
    </w:p>
    <w:p w14:paraId="580A191F" w14:textId="77777777" w:rsidR="00E402A2" w:rsidRDefault="00D8518C" w:rsidP="00E402A2">
      <w:pPr>
        <w:pStyle w:val="Liststycke"/>
        <w:numPr>
          <w:ilvl w:val="0"/>
          <w:numId w:val="8"/>
        </w:numPr>
        <w:ind w:left="567"/>
        <w:rPr>
          <w:rStyle w:val="hps"/>
          <w:rFonts w:ascii="TimesNewRomanPSMT" w:eastAsia="TimesNewRomanPSMT" w:hAnsi="TimesNewRomanPSMT" w:cs="TimesNewRomanPSMT"/>
          <w:szCs w:val="22"/>
        </w:rPr>
      </w:pPr>
      <w:r w:rsidRPr="00D0538E">
        <w:rPr>
          <w:rStyle w:val="hps"/>
          <w:rFonts w:ascii="TimesNewRomanPSMT" w:eastAsia="TimesNewRomanPSMT" w:hAnsi="TimesNewRomanPSMT" w:cs="TimesNewRomanPSMT"/>
          <w:szCs w:val="22"/>
        </w:rPr>
        <w:t>Referensgrupp/Beslutsgrupp för säkerställande av administrativ process i samband med dokumentation av vårdtillfälle.</w:t>
      </w:r>
    </w:p>
    <w:p w14:paraId="16CEA126" w14:textId="5688C568" w:rsidR="00D8518C" w:rsidRPr="00E402A2" w:rsidRDefault="00E90833" w:rsidP="00E402A2">
      <w:pPr>
        <w:pStyle w:val="Liststycke"/>
        <w:numPr>
          <w:ilvl w:val="0"/>
          <w:numId w:val="8"/>
        </w:numPr>
        <w:ind w:left="567"/>
        <w:rPr>
          <w:rFonts w:ascii="TimesNewRomanPSMT" w:eastAsia="TimesNewRomanPSMT" w:hAnsi="TimesNewRomanPSMT" w:cs="TimesNewRomanPSMT"/>
          <w:szCs w:val="22"/>
        </w:rPr>
      </w:pPr>
      <w:r w:rsidRPr="00E402A2">
        <w:rPr>
          <w:rStyle w:val="hps"/>
          <w:rFonts w:ascii="TimesNewRomanPSMT" w:eastAsia="TimesNewRomanPSMT" w:hAnsi="TimesNewRomanPSMT" w:cs="TimesNewRomanPSMT"/>
          <w:szCs w:val="22"/>
        </w:rPr>
        <w:t xml:space="preserve">Utbildningskoncept för komplettering av både Cosmic- och dokumentationskompetens måste </w:t>
      </w:r>
      <w:r w:rsidR="00CE192D" w:rsidRPr="00E402A2">
        <w:rPr>
          <w:rStyle w:val="hps"/>
          <w:rFonts w:ascii="TimesNewRomanPSMT" w:eastAsia="TimesNewRomanPSMT" w:hAnsi="TimesNewRomanPSMT" w:cs="TimesNewRomanPSMT"/>
          <w:szCs w:val="22"/>
        </w:rPr>
        <w:t>arbetas fram senast under initieringsfasen och finnas tillämplig i minst preliminär form från hösten 2022.</w:t>
      </w:r>
    </w:p>
    <w:p w14:paraId="748FA09B" w14:textId="1CB64054" w:rsidR="00FE4D7B" w:rsidRPr="00052870" w:rsidRDefault="00FE4D7B" w:rsidP="00876FB1">
      <w:pPr>
        <w:pStyle w:val="Rubrik2"/>
      </w:pPr>
      <w:bookmarkStart w:id="44" w:name="_Toc100566632"/>
      <w:r w:rsidRPr="00052870">
        <w:t>Beroenden</w:t>
      </w:r>
      <w:bookmarkEnd w:id="44"/>
    </w:p>
    <w:p w14:paraId="625B139D" w14:textId="77777777" w:rsidR="00E402A2" w:rsidRDefault="00FE4D7B" w:rsidP="00E402A2">
      <w:pPr>
        <w:pStyle w:val="Liststycke"/>
        <w:numPr>
          <w:ilvl w:val="0"/>
          <w:numId w:val="9"/>
        </w:numPr>
        <w:ind w:left="567"/>
        <w:rPr>
          <w:rStyle w:val="hps"/>
          <w:rFonts w:ascii="TimesNewRomanPSMT" w:eastAsia="TimesNewRomanPSMT" w:hAnsi="TimesNewRomanPSMT" w:cs="TimesNewRomanPSMT"/>
        </w:rPr>
      </w:pPr>
      <w:r w:rsidRPr="79ACF060">
        <w:rPr>
          <w:rStyle w:val="hps"/>
          <w:rFonts w:ascii="TimesNewRomanPSMT" w:eastAsia="TimesNewRomanPSMT" w:hAnsi="TimesNewRomanPSMT" w:cs="TimesNewRomanPSMT"/>
        </w:rPr>
        <w:t>Prioriteringar</w:t>
      </w:r>
      <w:r w:rsidRPr="79ACF060">
        <w:rPr>
          <w:rFonts w:ascii="TimesNewRomanPSMT" w:eastAsia="TimesNewRomanPSMT" w:hAnsi="TimesNewRomanPSMT" w:cs="TimesNewRomanPSMT"/>
        </w:rPr>
        <w:t xml:space="preserve"> </w:t>
      </w:r>
      <w:r w:rsidRPr="79ACF060">
        <w:rPr>
          <w:rStyle w:val="hps"/>
          <w:rFonts w:ascii="TimesNewRomanPSMT" w:eastAsia="TimesNewRomanPSMT" w:hAnsi="TimesNewRomanPSMT" w:cs="TimesNewRomanPSMT"/>
        </w:rPr>
        <w:t>som inte kan</w:t>
      </w:r>
      <w:r w:rsidRPr="79ACF060">
        <w:rPr>
          <w:rFonts w:ascii="TimesNewRomanPSMT" w:eastAsia="TimesNewRomanPSMT" w:hAnsi="TimesNewRomanPSMT" w:cs="TimesNewRomanPSMT"/>
        </w:rPr>
        <w:t xml:space="preserve"> </w:t>
      </w:r>
      <w:r w:rsidRPr="79ACF060">
        <w:rPr>
          <w:rStyle w:val="hps"/>
          <w:rFonts w:ascii="TimesNewRomanPSMT" w:eastAsia="TimesNewRomanPSMT" w:hAnsi="TimesNewRomanPSMT" w:cs="TimesNewRomanPSMT"/>
        </w:rPr>
        <w:t>hanteras av</w:t>
      </w:r>
      <w:r w:rsidRPr="79ACF060">
        <w:rPr>
          <w:rFonts w:ascii="TimesNewRomanPSMT" w:eastAsia="TimesNewRomanPSMT" w:hAnsi="TimesNewRomanPSMT" w:cs="TimesNewRomanPSMT"/>
        </w:rPr>
        <w:t xml:space="preserve"> </w:t>
      </w:r>
      <w:r w:rsidRPr="79ACF060">
        <w:rPr>
          <w:rStyle w:val="hps"/>
          <w:rFonts w:ascii="TimesNewRomanPSMT" w:eastAsia="TimesNewRomanPSMT" w:hAnsi="TimesNewRomanPSMT" w:cs="TimesNewRomanPSMT"/>
        </w:rPr>
        <w:t>projektet ska</w:t>
      </w:r>
      <w:r w:rsidRPr="79ACF060">
        <w:rPr>
          <w:rFonts w:ascii="TimesNewRomanPSMT" w:eastAsia="TimesNewRomanPSMT" w:hAnsi="TimesNewRomanPSMT" w:cs="TimesNewRomanPSMT"/>
        </w:rPr>
        <w:t xml:space="preserve"> </w:t>
      </w:r>
      <w:r w:rsidRPr="79ACF060">
        <w:rPr>
          <w:rStyle w:val="hps"/>
          <w:rFonts w:ascii="TimesNewRomanPSMT" w:eastAsia="TimesNewRomanPSMT" w:hAnsi="TimesNewRomanPSMT" w:cs="TimesNewRomanPSMT"/>
        </w:rPr>
        <w:t>hanteras vid styrgruppsmöten</w:t>
      </w:r>
    </w:p>
    <w:p w14:paraId="75938214" w14:textId="1DF1DA94" w:rsidR="00D0538E" w:rsidRPr="00E402A2" w:rsidRDefault="00FE4D7B" w:rsidP="00E402A2">
      <w:pPr>
        <w:pStyle w:val="Liststycke"/>
        <w:numPr>
          <w:ilvl w:val="0"/>
          <w:numId w:val="9"/>
        </w:numPr>
        <w:ind w:left="567"/>
        <w:rPr>
          <w:rStyle w:val="hps"/>
          <w:rFonts w:ascii="TimesNewRomanPSMT" w:eastAsia="TimesNewRomanPSMT" w:hAnsi="TimesNewRomanPSMT" w:cs="TimesNewRomanPSMT"/>
        </w:rPr>
      </w:pPr>
      <w:r w:rsidRPr="00E402A2">
        <w:rPr>
          <w:rStyle w:val="hps"/>
          <w:rFonts w:ascii="TimesNewRomanPSMT" w:eastAsia="TimesNewRomanPSMT" w:hAnsi="TimesNewRomanPSMT" w:cs="TimesNewRomanPSMT"/>
        </w:rPr>
        <w:t>Innehållet i</w:t>
      </w:r>
      <w:r w:rsidRPr="00E402A2">
        <w:rPr>
          <w:rFonts w:ascii="TimesNewRomanPSMT" w:eastAsia="TimesNewRomanPSMT" w:hAnsi="TimesNewRomanPSMT" w:cs="TimesNewRomanPSMT"/>
        </w:rPr>
        <w:t xml:space="preserve"> </w:t>
      </w:r>
      <w:r w:rsidRPr="00E402A2">
        <w:rPr>
          <w:rStyle w:val="hps"/>
          <w:rFonts w:ascii="TimesNewRomanPSMT" w:eastAsia="TimesNewRomanPSMT" w:hAnsi="TimesNewRomanPSMT" w:cs="TimesNewRomanPSMT"/>
        </w:rPr>
        <w:t>projektet kan</w:t>
      </w:r>
      <w:r w:rsidRPr="00E402A2">
        <w:rPr>
          <w:rFonts w:ascii="TimesNewRomanPSMT" w:eastAsia="TimesNewRomanPSMT" w:hAnsi="TimesNewRomanPSMT" w:cs="TimesNewRomanPSMT"/>
        </w:rPr>
        <w:t xml:space="preserve"> för</w:t>
      </w:r>
      <w:r w:rsidRPr="00E402A2">
        <w:rPr>
          <w:rStyle w:val="hps"/>
          <w:rFonts w:ascii="TimesNewRomanPSMT" w:eastAsia="TimesNewRomanPSMT" w:hAnsi="TimesNewRomanPSMT" w:cs="TimesNewRomanPSMT"/>
        </w:rPr>
        <w:t>ändras under</w:t>
      </w:r>
      <w:r w:rsidRPr="00E402A2">
        <w:rPr>
          <w:rFonts w:ascii="TimesNewRomanPSMT" w:eastAsia="TimesNewRomanPSMT" w:hAnsi="TimesNewRomanPSMT" w:cs="TimesNewRomanPSMT"/>
        </w:rPr>
        <w:t xml:space="preserve"> </w:t>
      </w:r>
      <w:r w:rsidRPr="00E402A2">
        <w:rPr>
          <w:rStyle w:val="hps"/>
          <w:rFonts w:ascii="TimesNewRomanPSMT" w:eastAsia="TimesNewRomanPSMT" w:hAnsi="TimesNewRomanPSMT" w:cs="TimesNewRomanPSMT"/>
        </w:rPr>
        <w:t>dess</w:t>
      </w:r>
      <w:r w:rsidRPr="00E402A2">
        <w:rPr>
          <w:rFonts w:ascii="TimesNewRomanPSMT" w:eastAsia="TimesNewRomanPSMT" w:hAnsi="TimesNewRomanPSMT" w:cs="TimesNewRomanPSMT"/>
        </w:rPr>
        <w:t xml:space="preserve"> </w:t>
      </w:r>
      <w:r w:rsidRPr="00E402A2">
        <w:rPr>
          <w:rStyle w:val="hps"/>
          <w:rFonts w:ascii="TimesNewRomanPSMT" w:eastAsia="TimesNewRomanPSMT" w:hAnsi="TimesNewRomanPSMT" w:cs="TimesNewRomanPSMT"/>
        </w:rPr>
        <w:t>livstid och ge ändrade förutsättningar. Dessa förändringar</w:t>
      </w:r>
      <w:r w:rsidRPr="00E402A2">
        <w:rPr>
          <w:rFonts w:ascii="TimesNewRomanPSMT" w:eastAsia="TimesNewRomanPSMT" w:hAnsi="TimesNewRomanPSMT" w:cs="TimesNewRomanPSMT"/>
        </w:rPr>
        <w:t xml:space="preserve"> ska </w:t>
      </w:r>
      <w:r w:rsidRPr="00E402A2">
        <w:rPr>
          <w:rStyle w:val="hps"/>
          <w:rFonts w:ascii="TimesNewRomanPSMT" w:eastAsia="TimesNewRomanPSMT" w:hAnsi="TimesNewRomanPSMT" w:cs="TimesNewRomanPSMT"/>
        </w:rPr>
        <w:t>behandlas som ändringsbegäran och godkännas av styrgruppen</w:t>
      </w:r>
      <w:r w:rsidR="000816A1" w:rsidRPr="00E402A2">
        <w:rPr>
          <w:rStyle w:val="hps"/>
          <w:rFonts w:ascii="TimesNewRomanPSMT" w:eastAsia="TimesNewRomanPSMT" w:hAnsi="TimesNewRomanPSMT" w:cs="TimesNewRomanPSMT"/>
        </w:rPr>
        <w:t>.</w:t>
      </w:r>
    </w:p>
    <w:p w14:paraId="567A2E71" w14:textId="77777777" w:rsidR="00D0538E" w:rsidRDefault="00D0538E" w:rsidP="00D0538E">
      <w:pPr>
        <w:rPr>
          <w:rFonts w:ascii="TimesNewRomanPSMT" w:eastAsia="TimesNewRomanPSMT" w:hAnsi="TimesNewRomanPSMT" w:cs="TimesNewRomanPSMT"/>
        </w:rPr>
      </w:pPr>
    </w:p>
    <w:p w14:paraId="06F7BA51" w14:textId="5C30C81F" w:rsidR="00D0538E" w:rsidRPr="00D0538E" w:rsidRDefault="00D0538E" w:rsidP="00D0538E">
      <w:pPr>
        <w:rPr>
          <w:rFonts w:ascii="TimesNewRomanPSMT" w:eastAsia="TimesNewRomanPSMT" w:hAnsi="TimesNewRomanPSMT" w:cs="TimesNewRomanPSMT"/>
          <w:sz w:val="22"/>
          <w:szCs w:val="22"/>
        </w:rPr>
      </w:pPr>
      <w:r w:rsidRPr="00D0538E">
        <w:rPr>
          <w:rFonts w:ascii="TimesNewRomanPSMT" w:eastAsia="TimesNewRomanPSMT" w:hAnsi="TimesNewRomanPSMT" w:cs="TimesNewRomanPSMT"/>
          <w:sz w:val="22"/>
          <w:szCs w:val="22"/>
        </w:rPr>
        <w:t>Följande möjlig påverkan är identifierade och ska bevakas av projektet:</w:t>
      </w:r>
    </w:p>
    <w:p w14:paraId="72F9F7F5" w14:textId="4DE454DC" w:rsidR="00E402A2" w:rsidRDefault="00D0538E" w:rsidP="00E402A2">
      <w:pPr>
        <w:pStyle w:val="BrdtextKompakt"/>
        <w:numPr>
          <w:ilvl w:val="0"/>
          <w:numId w:val="20"/>
        </w:numPr>
        <w:ind w:left="567"/>
        <w:rPr>
          <w:rFonts w:ascii="TimesNewRomanPSMT" w:eastAsia="TimesNewRomanPSMT" w:hAnsi="TimesNewRomanPSMT" w:cs="TimesNewRomanPSMT"/>
          <w:szCs w:val="22"/>
        </w:rPr>
      </w:pPr>
      <w:r w:rsidRPr="79ACF060">
        <w:rPr>
          <w:rFonts w:ascii="TimesNewRomanPSMT" w:eastAsia="TimesNewRomanPSMT" w:hAnsi="TimesNewRomanPSMT" w:cs="TimesNewRomanPSMT"/>
        </w:rPr>
        <w:t>Utbildning i diktering kan påverkas</w:t>
      </w:r>
    </w:p>
    <w:p w14:paraId="5C43C004" w14:textId="4B9864AC" w:rsidR="00E402A2" w:rsidRPr="00E402A2" w:rsidRDefault="00D0538E" w:rsidP="00E402A2">
      <w:pPr>
        <w:pStyle w:val="BrdtextKompakt"/>
        <w:numPr>
          <w:ilvl w:val="0"/>
          <w:numId w:val="20"/>
        </w:numPr>
        <w:ind w:left="567"/>
        <w:rPr>
          <w:rFonts w:ascii="TimesNewRomanPSMT" w:eastAsia="TimesNewRomanPSMT" w:hAnsi="TimesNewRomanPSMT" w:cs="TimesNewRomanPSMT"/>
          <w:szCs w:val="22"/>
        </w:rPr>
      </w:pPr>
      <w:r w:rsidRPr="00E402A2">
        <w:rPr>
          <w:rFonts w:ascii="TimesNewRomanPSMT" w:eastAsia="TimesNewRomanPSMT" w:hAnsi="TimesNewRomanPSMT" w:cs="TimesNewRomanPSMT"/>
        </w:rPr>
        <w:t>Vårdadministrativa enhetens medarbetare kommer att påverkas av projekte</w:t>
      </w:r>
      <w:r w:rsidR="00E402A2">
        <w:rPr>
          <w:rFonts w:ascii="TimesNewRomanPSMT" w:eastAsia="TimesNewRomanPSMT" w:hAnsi="TimesNewRomanPSMT" w:cs="TimesNewRomanPSMT"/>
        </w:rPr>
        <w:t>t</w:t>
      </w:r>
    </w:p>
    <w:p w14:paraId="46D34107" w14:textId="216FE227" w:rsidR="00FB3F43" w:rsidRPr="00E402A2" w:rsidRDefault="00D0538E" w:rsidP="00E402A2">
      <w:pPr>
        <w:pStyle w:val="BrdtextKompakt"/>
        <w:numPr>
          <w:ilvl w:val="0"/>
          <w:numId w:val="20"/>
        </w:numPr>
        <w:ind w:left="567"/>
        <w:rPr>
          <w:rFonts w:ascii="TimesNewRomanPSMT" w:eastAsia="TimesNewRomanPSMT" w:hAnsi="TimesNewRomanPSMT" w:cs="TimesNewRomanPSMT"/>
          <w:szCs w:val="22"/>
        </w:rPr>
      </w:pPr>
      <w:r w:rsidRPr="00E402A2">
        <w:rPr>
          <w:rFonts w:ascii="TimesNewRomanPSMT" w:eastAsia="TimesNewRomanPSMT" w:hAnsi="TimesNewRomanPSMT" w:cs="TimesNewRomanPSMT"/>
        </w:rPr>
        <w:t>Användarupplevelsen av taligenkänning påverkas av hur dokumentationsmallar är uppbyggda</w:t>
      </w:r>
    </w:p>
    <w:p w14:paraId="31727FC9" w14:textId="77777777" w:rsidR="0083651C" w:rsidRPr="002814EA" w:rsidRDefault="0083651C" w:rsidP="000D1FC6">
      <w:pPr>
        <w:pStyle w:val="Rubrik2"/>
      </w:pPr>
      <w:bookmarkStart w:id="45" w:name="_Toc367440956"/>
      <w:bookmarkStart w:id="46" w:name="_Toc100566633"/>
      <w:r>
        <w:t>Avgränsningar</w:t>
      </w:r>
      <w:bookmarkEnd w:id="45"/>
      <w:bookmarkEnd w:id="46"/>
    </w:p>
    <w:p w14:paraId="4405EA12" w14:textId="77777777" w:rsidR="00E402A2" w:rsidRDefault="004F4C37" w:rsidP="00E402A2">
      <w:pPr>
        <w:pStyle w:val="ListstyckeAvslut"/>
        <w:numPr>
          <w:ilvl w:val="0"/>
          <w:numId w:val="8"/>
        </w:numPr>
        <w:ind w:left="567"/>
        <w:rPr>
          <w:rFonts w:ascii="TimesNewRomanPSMT" w:eastAsia="TimesNewRomanPSMT" w:hAnsi="TimesNewRomanPSMT" w:cs="TimesNewRomanPSMT"/>
        </w:rPr>
      </w:pPr>
      <w:r w:rsidRPr="79ACF060">
        <w:rPr>
          <w:rFonts w:ascii="TimesNewRomanPSMT" w:eastAsia="TimesNewRomanPSMT" w:hAnsi="TimesNewRomanPSMT" w:cs="TimesNewRomanPSMT"/>
        </w:rPr>
        <w:t xml:space="preserve">Projektet gäller </w:t>
      </w:r>
      <w:r w:rsidR="00691B2B">
        <w:rPr>
          <w:rFonts w:ascii="TimesNewRomanPSMT" w:eastAsia="TimesNewRomanPSMT" w:hAnsi="TimesNewRomanPSMT" w:cs="TimesNewRomanPSMT"/>
        </w:rPr>
        <w:t>bredd</w:t>
      </w:r>
      <w:r w:rsidRPr="79ACF060">
        <w:rPr>
          <w:rFonts w:ascii="TimesNewRomanPSMT" w:eastAsia="TimesNewRomanPSMT" w:hAnsi="TimesNewRomanPSMT" w:cs="TimesNewRomanPSMT"/>
        </w:rPr>
        <w:t xml:space="preserve">införande av </w:t>
      </w:r>
      <w:r w:rsidR="00324567" w:rsidRPr="79ACF060">
        <w:rPr>
          <w:rFonts w:ascii="TimesNewRomanPSMT" w:eastAsia="TimesNewRomanPSMT" w:hAnsi="TimesNewRomanPSMT" w:cs="TimesNewRomanPSMT"/>
        </w:rPr>
        <w:t>t</w:t>
      </w:r>
      <w:r w:rsidRPr="79ACF060">
        <w:rPr>
          <w:rFonts w:ascii="TimesNewRomanPSMT" w:eastAsia="TimesNewRomanPSMT" w:hAnsi="TimesNewRomanPSMT" w:cs="TimesNewRomanPSMT"/>
        </w:rPr>
        <w:t xml:space="preserve">aligenkänning men inkluderar i detta </w:t>
      </w:r>
      <w:r w:rsidR="00691B2B">
        <w:rPr>
          <w:rFonts w:ascii="TimesNewRomanPSMT" w:eastAsia="TimesNewRomanPSMT" w:hAnsi="TimesNewRomanPSMT" w:cs="TimesNewRomanPSMT"/>
        </w:rPr>
        <w:t xml:space="preserve">också </w:t>
      </w:r>
      <w:r w:rsidRPr="79ACF060">
        <w:rPr>
          <w:rFonts w:ascii="TimesNewRomanPSMT" w:eastAsia="TimesNewRomanPSMT" w:hAnsi="TimesNewRomanPSMT" w:cs="TimesNewRomanPSMT"/>
        </w:rPr>
        <w:t>nödvändiga teknik- och infrastrukturåtgärder, samt synkronisering av uppsättning/konfiguration mot befintligt Cosmic.</w:t>
      </w:r>
      <w:r w:rsidR="00691B2B">
        <w:rPr>
          <w:rFonts w:ascii="TimesNewRomanPSMT" w:eastAsia="TimesNewRomanPSMT" w:hAnsi="TimesNewRomanPSMT" w:cs="TimesNewRomanPSMT"/>
        </w:rPr>
        <w:t xml:space="preserve"> I projektet ingår också rutiner för löpande licen</w:t>
      </w:r>
      <w:r w:rsidR="009D413C">
        <w:rPr>
          <w:rFonts w:ascii="TimesNewRomanPSMT" w:eastAsia="TimesNewRomanPSMT" w:hAnsi="TimesNewRomanPSMT" w:cs="TimesNewRomanPSMT"/>
        </w:rPr>
        <w:t>s</w:t>
      </w:r>
      <w:r w:rsidR="00691B2B">
        <w:rPr>
          <w:rFonts w:ascii="TimesNewRomanPSMT" w:eastAsia="TimesNewRomanPSMT" w:hAnsi="TimesNewRomanPSMT" w:cs="TimesNewRomanPSMT"/>
        </w:rPr>
        <w:t>hantering.</w:t>
      </w:r>
    </w:p>
    <w:p w14:paraId="4F2B1826" w14:textId="5ACD8FEF" w:rsidR="00E402A2" w:rsidRPr="00DD00B1" w:rsidRDefault="00632E12" w:rsidP="00E402A2">
      <w:pPr>
        <w:pStyle w:val="ListstyckeAvslut"/>
        <w:numPr>
          <w:ilvl w:val="0"/>
          <w:numId w:val="8"/>
        </w:numPr>
        <w:ind w:left="567"/>
        <w:rPr>
          <w:rFonts w:ascii="TimesNewRomanPSMT" w:eastAsia="TimesNewRomanPSMT" w:hAnsi="TimesNewRomanPSMT" w:cs="TimesNewRomanPSMT"/>
        </w:rPr>
      </w:pPr>
      <w:r w:rsidRPr="00DD00B1">
        <w:rPr>
          <w:rFonts w:ascii="TimesNewRomanPSMT" w:eastAsia="TimesNewRomanPSMT" w:hAnsi="TimesNewRomanPSMT" w:cs="TimesNewRomanPSMT"/>
        </w:rPr>
        <w:t xml:space="preserve">I projektet inkluderas </w:t>
      </w:r>
      <w:r w:rsidR="00EC4912" w:rsidRPr="00DD00B1">
        <w:rPr>
          <w:rFonts w:ascii="TimesNewRomanPSMT" w:eastAsia="TimesNewRomanPSMT" w:hAnsi="TimesNewRomanPSMT" w:cs="TimesNewRomanPSMT"/>
        </w:rPr>
        <w:t>att stödja även ”serviceenheter” inom AnOpIVA</w:t>
      </w:r>
      <w:r w:rsidR="00E54E05" w:rsidRPr="00DD00B1">
        <w:rPr>
          <w:rFonts w:ascii="TimesNewRomanPSMT" w:eastAsia="TimesNewRomanPSMT" w:hAnsi="TimesNewRomanPSMT" w:cs="TimesNewRomanPSMT"/>
        </w:rPr>
        <w:t xml:space="preserve"> (och UVA), samt regionens skopienheter, inkluderande jourcentraler. I </w:t>
      </w:r>
      <w:r w:rsidR="00DB307F" w:rsidRPr="00DD00B1">
        <w:rPr>
          <w:rFonts w:ascii="TimesNewRomanPSMT" w:eastAsia="TimesNewRomanPSMT" w:hAnsi="TimesNewRomanPSMT" w:cs="TimesNewRomanPSMT"/>
        </w:rPr>
        <w:t xml:space="preserve">projektet ingår också, men i avslutande fas </w:t>
      </w:r>
      <w:r w:rsidR="00DB307F" w:rsidRPr="00DD00B1">
        <w:rPr>
          <w:rFonts w:ascii="TimesNewRomanPSMT" w:eastAsia="TimesNewRomanPSMT" w:hAnsi="TimesNewRomanPSMT" w:cs="TimesNewRomanPSMT"/>
        </w:rPr>
        <w:lastRenderedPageBreak/>
        <w:t>privata vårdgivare inom Vårdval Värmland (vårdcentral)</w:t>
      </w:r>
      <w:r w:rsidR="004D2CFB" w:rsidRPr="00DD00B1">
        <w:rPr>
          <w:rFonts w:ascii="TimesNewRomanPSMT" w:eastAsia="TimesNewRomanPSMT" w:hAnsi="TimesNewRomanPSMT" w:cs="TimesNewRomanPSMT"/>
        </w:rPr>
        <w:t>. Vårdval fysioterapi och eventuella ytterligare tillkommande vårdval ingår i utgångsläget inte.</w:t>
      </w:r>
    </w:p>
    <w:p w14:paraId="7C088C64" w14:textId="77777777" w:rsidR="00E402A2" w:rsidRDefault="002A0435" w:rsidP="00E402A2">
      <w:pPr>
        <w:pStyle w:val="ListstyckeAvslut"/>
        <w:numPr>
          <w:ilvl w:val="0"/>
          <w:numId w:val="8"/>
        </w:numPr>
        <w:ind w:left="567"/>
        <w:rPr>
          <w:rFonts w:ascii="TimesNewRomanPSMT" w:eastAsia="TimesNewRomanPSMT" w:hAnsi="TimesNewRomanPSMT" w:cs="TimesNewRomanPSMT"/>
        </w:rPr>
      </w:pPr>
      <w:r w:rsidRPr="00E402A2">
        <w:rPr>
          <w:rFonts w:ascii="TimesNewRomanPSMT" w:eastAsia="TimesNewRomanPSMT" w:hAnsi="TimesNewRomanPSMT" w:cs="TimesNewRomanPSMT"/>
        </w:rPr>
        <w:t xml:space="preserve">Projektet </w:t>
      </w:r>
      <w:r w:rsidR="004F4C37" w:rsidRPr="00E402A2">
        <w:rPr>
          <w:rFonts w:ascii="TimesNewRomanPSMT" w:eastAsia="TimesNewRomanPSMT" w:hAnsi="TimesNewRomanPSMT" w:cs="TimesNewRomanPSMT"/>
        </w:rPr>
        <w:t>tar fram förslag på</w:t>
      </w:r>
      <w:r w:rsidRPr="00E402A2">
        <w:rPr>
          <w:rFonts w:ascii="TimesNewRomanPSMT" w:eastAsia="TimesNewRomanPSMT" w:hAnsi="TimesNewRomanPSMT" w:cs="TimesNewRomanPSMT"/>
        </w:rPr>
        <w:t xml:space="preserve"> förvaltningsorganisation</w:t>
      </w:r>
      <w:r w:rsidR="004F4C37" w:rsidRPr="00E402A2">
        <w:rPr>
          <w:rFonts w:ascii="TimesNewRomanPSMT" w:eastAsia="TimesNewRomanPSMT" w:hAnsi="TimesNewRomanPSMT" w:cs="TimesNewRomanPSMT"/>
        </w:rPr>
        <w:t xml:space="preserve"> för TIK</w:t>
      </w:r>
      <w:r w:rsidR="00F031C1" w:rsidRPr="00E402A2">
        <w:rPr>
          <w:rFonts w:ascii="TimesNewRomanPSMT" w:eastAsia="TimesNewRomanPSMT" w:hAnsi="TimesNewRomanPSMT" w:cs="TimesNewRomanPSMT"/>
        </w:rPr>
        <w:t>,</w:t>
      </w:r>
      <w:r w:rsidR="004F4C37" w:rsidRPr="00E402A2">
        <w:rPr>
          <w:rFonts w:ascii="TimesNewRomanPSMT" w:eastAsia="TimesNewRomanPSMT" w:hAnsi="TimesNewRomanPSMT" w:cs="TimesNewRomanPSMT"/>
        </w:rPr>
        <w:t xml:space="preserve"> införande</w:t>
      </w:r>
      <w:r w:rsidR="0096512D" w:rsidRPr="00E402A2">
        <w:rPr>
          <w:rFonts w:ascii="TimesNewRomanPSMT" w:eastAsia="TimesNewRomanPSMT" w:hAnsi="TimesNewRomanPSMT" w:cs="TimesNewRomanPSMT"/>
        </w:rPr>
        <w:t>t</w:t>
      </w:r>
      <w:r w:rsidR="004F4C37" w:rsidRPr="00E402A2">
        <w:rPr>
          <w:rFonts w:ascii="TimesNewRomanPSMT" w:eastAsia="TimesNewRomanPSMT" w:hAnsi="TimesNewRomanPSMT" w:cs="TimesNewRomanPSMT"/>
        </w:rPr>
        <w:t xml:space="preserve"> </w:t>
      </w:r>
      <w:r w:rsidR="00F031C1" w:rsidRPr="00E402A2">
        <w:rPr>
          <w:rFonts w:ascii="TimesNewRomanPSMT" w:eastAsia="TimesNewRomanPSMT" w:hAnsi="TimesNewRomanPSMT" w:cs="TimesNewRomanPSMT"/>
        </w:rPr>
        <w:t>sker inom ordinarie verksamhet</w:t>
      </w:r>
      <w:r w:rsidRPr="00E402A2">
        <w:rPr>
          <w:rFonts w:ascii="TimesNewRomanPSMT" w:eastAsia="TimesNewRomanPSMT" w:hAnsi="TimesNewRomanPSMT" w:cs="TimesNewRomanPSMT"/>
        </w:rPr>
        <w:t xml:space="preserve">. </w:t>
      </w:r>
    </w:p>
    <w:p w14:paraId="72E0BDD3" w14:textId="77777777" w:rsidR="00E402A2" w:rsidRDefault="002A0435" w:rsidP="00E402A2">
      <w:pPr>
        <w:pStyle w:val="ListstyckeAvslut"/>
        <w:numPr>
          <w:ilvl w:val="0"/>
          <w:numId w:val="8"/>
        </w:numPr>
        <w:ind w:left="567"/>
        <w:rPr>
          <w:rFonts w:ascii="TimesNewRomanPSMT" w:eastAsia="TimesNewRomanPSMT" w:hAnsi="TimesNewRomanPSMT" w:cs="TimesNewRomanPSMT"/>
        </w:rPr>
      </w:pPr>
      <w:r w:rsidRPr="00E402A2">
        <w:rPr>
          <w:rFonts w:ascii="TimesNewRomanPSMT" w:eastAsia="TimesNewRomanPSMT" w:hAnsi="TimesNewRomanPSMT" w:cs="TimesNewRomanPSMT"/>
        </w:rPr>
        <w:t>Effektmålen är berörda klinikers ansvar</w:t>
      </w:r>
      <w:r w:rsidR="004F4C37" w:rsidRPr="00E402A2">
        <w:rPr>
          <w:rFonts w:ascii="TimesNewRomanPSMT" w:eastAsia="TimesNewRomanPSMT" w:hAnsi="TimesNewRomanPSMT" w:cs="TimesNewRomanPSMT"/>
        </w:rPr>
        <w:t xml:space="preserve"> att följa upp.</w:t>
      </w:r>
    </w:p>
    <w:p w14:paraId="651FDD85" w14:textId="1B179C2B" w:rsidR="00E402A2" w:rsidRDefault="00716D64" w:rsidP="00E402A2">
      <w:pPr>
        <w:pStyle w:val="ListstyckeAvslut"/>
        <w:numPr>
          <w:ilvl w:val="0"/>
          <w:numId w:val="8"/>
        </w:numPr>
        <w:ind w:left="567"/>
        <w:rPr>
          <w:rFonts w:ascii="TimesNewRomanPSMT" w:eastAsia="TimesNewRomanPSMT" w:hAnsi="TimesNewRomanPSMT" w:cs="TimesNewRomanPSMT"/>
        </w:rPr>
      </w:pPr>
      <w:r w:rsidRPr="00E402A2">
        <w:rPr>
          <w:rFonts w:ascii="TimesNewRomanPSMT" w:eastAsia="TimesNewRomanPSMT" w:hAnsi="TimesNewRomanPSMT" w:cs="TimesNewRomanPSMT"/>
        </w:rPr>
        <w:t>Proj</w:t>
      </w:r>
      <w:r w:rsidR="007708D7" w:rsidRPr="00E402A2">
        <w:rPr>
          <w:rFonts w:ascii="TimesNewRomanPSMT" w:eastAsia="TimesNewRomanPSMT" w:hAnsi="TimesNewRomanPSMT" w:cs="TimesNewRomanPSMT"/>
        </w:rPr>
        <w:t>e</w:t>
      </w:r>
      <w:r w:rsidRPr="00E402A2">
        <w:rPr>
          <w:rFonts w:ascii="TimesNewRomanPSMT" w:eastAsia="TimesNewRomanPSMT" w:hAnsi="TimesNewRomanPSMT" w:cs="TimesNewRomanPSMT"/>
        </w:rPr>
        <w:t>ktet tar tidigt fram grundläggande koncept på roller/</w:t>
      </w:r>
      <w:r w:rsidR="007708D7" w:rsidRPr="00E402A2">
        <w:rPr>
          <w:rFonts w:ascii="TimesNewRomanPSMT" w:eastAsia="TimesNewRomanPSMT" w:hAnsi="TimesNewRomanPSMT" w:cs="TimesNewRomanPSMT"/>
        </w:rPr>
        <w:t>y</w:t>
      </w:r>
      <w:r w:rsidRPr="00E402A2">
        <w:rPr>
          <w:rFonts w:ascii="TimesNewRomanPSMT" w:eastAsia="TimesNewRomanPSMT" w:hAnsi="TimesNewRomanPSMT" w:cs="TimesNewRomanPSMT"/>
        </w:rPr>
        <w:t>rkesgrupper som kan tilldelas TIK</w:t>
      </w:r>
      <w:r w:rsidR="007708D7" w:rsidRPr="00E402A2">
        <w:rPr>
          <w:rFonts w:ascii="TimesNewRomanPSMT" w:eastAsia="TimesNewRomanPSMT" w:hAnsi="TimesNewRomanPSMT" w:cs="TimesNewRomanPSMT"/>
        </w:rPr>
        <w:t>. Konceptet fastställs av Styrgrupp och undantag från detta ska förankras i styrgruppsbeslut.</w:t>
      </w:r>
    </w:p>
    <w:p w14:paraId="7E652933" w14:textId="77777777" w:rsidR="00E402A2" w:rsidRDefault="00C20FB5" w:rsidP="00E402A2">
      <w:pPr>
        <w:pStyle w:val="ListstyckeAvslut"/>
        <w:numPr>
          <w:ilvl w:val="0"/>
          <w:numId w:val="8"/>
        </w:numPr>
        <w:ind w:left="567"/>
        <w:rPr>
          <w:rFonts w:ascii="TimesNewRomanPSMT" w:eastAsia="TimesNewRomanPSMT" w:hAnsi="TimesNewRomanPSMT" w:cs="TimesNewRomanPSMT"/>
        </w:rPr>
      </w:pPr>
      <w:r w:rsidRPr="00E402A2">
        <w:rPr>
          <w:rFonts w:ascii="TimesNewRomanPSMT" w:eastAsia="TimesNewRomanPSMT" w:hAnsi="TimesNewRomanPSMT" w:cs="TimesNewRomanPSMT"/>
        </w:rPr>
        <w:t>Taligenkänning i andra program än Cosmic ingår inte.</w:t>
      </w:r>
    </w:p>
    <w:p w14:paraId="5E3754D4" w14:textId="77777777" w:rsidR="00E402A2" w:rsidRDefault="00C93028" w:rsidP="00E402A2">
      <w:pPr>
        <w:pStyle w:val="ListstyckeAvslut"/>
        <w:numPr>
          <w:ilvl w:val="0"/>
          <w:numId w:val="8"/>
        </w:numPr>
        <w:ind w:left="567"/>
        <w:rPr>
          <w:rFonts w:ascii="TimesNewRomanPSMT" w:eastAsia="TimesNewRomanPSMT" w:hAnsi="TimesNewRomanPSMT" w:cs="TimesNewRomanPSMT"/>
        </w:rPr>
      </w:pPr>
      <w:r w:rsidRPr="00E402A2">
        <w:rPr>
          <w:rFonts w:ascii="TimesNewRomanPSMT" w:eastAsia="TimesNewRomanPSMT" w:hAnsi="TimesNewRomanPSMT" w:cs="TimesNewRomanPSMT"/>
        </w:rPr>
        <w:t xml:space="preserve">Surfplattor </w:t>
      </w:r>
      <w:r w:rsidR="00003120" w:rsidRPr="00E402A2">
        <w:rPr>
          <w:rFonts w:ascii="TimesNewRomanPSMT" w:eastAsia="TimesNewRomanPSMT" w:hAnsi="TimesNewRomanPSMT" w:cs="TimesNewRomanPSMT"/>
        </w:rPr>
        <w:t xml:space="preserve">(NOVA) </w:t>
      </w:r>
      <w:r w:rsidRPr="00E402A2">
        <w:rPr>
          <w:rFonts w:ascii="TimesNewRomanPSMT" w:eastAsia="TimesNewRomanPSMT" w:hAnsi="TimesNewRomanPSMT" w:cs="TimesNewRomanPSMT"/>
        </w:rPr>
        <w:t>och mobiltelefoner kommer inte användas för TIK under projektet</w:t>
      </w:r>
      <w:r w:rsidR="00003120" w:rsidRPr="00E402A2">
        <w:rPr>
          <w:rFonts w:ascii="TimesNewRomanPSMT" w:eastAsia="TimesNewRomanPSMT" w:hAnsi="TimesNewRomanPSMT" w:cs="TimesNewRomanPSMT"/>
        </w:rPr>
        <w:t>.</w:t>
      </w:r>
    </w:p>
    <w:p w14:paraId="76A73410" w14:textId="6BD4BC7D" w:rsidR="00072AC9" w:rsidRPr="00E402A2" w:rsidRDefault="00551C7D" w:rsidP="00E402A2">
      <w:pPr>
        <w:pStyle w:val="ListstyckeAvslut"/>
        <w:numPr>
          <w:ilvl w:val="0"/>
          <w:numId w:val="8"/>
        </w:numPr>
        <w:ind w:left="567"/>
        <w:rPr>
          <w:rFonts w:ascii="TimesNewRomanPSMT" w:eastAsia="TimesNewRomanPSMT" w:hAnsi="TimesNewRomanPSMT" w:cs="TimesNewRomanPSMT"/>
        </w:rPr>
      </w:pPr>
      <w:r w:rsidRPr="00E402A2">
        <w:rPr>
          <w:rFonts w:ascii="TimesNewRomanPSMT" w:eastAsia="TimesNewRomanPSMT" w:hAnsi="TimesNewRomanPSMT" w:cs="TimesNewRomanPSMT"/>
        </w:rPr>
        <w:t xml:space="preserve">Analys av </w:t>
      </w:r>
      <w:r w:rsidR="000D03F9" w:rsidRPr="00E402A2">
        <w:rPr>
          <w:rFonts w:ascii="TimesNewRomanPSMT" w:eastAsia="TimesNewRomanPSMT" w:hAnsi="TimesNewRomanPSMT" w:cs="TimesNewRomanPSMT"/>
        </w:rPr>
        <w:t>utformning</w:t>
      </w:r>
      <w:r w:rsidR="001E498F" w:rsidRPr="00E402A2">
        <w:rPr>
          <w:rFonts w:ascii="TimesNewRomanPSMT" w:eastAsia="TimesNewRomanPSMT" w:hAnsi="TimesNewRomanPSMT" w:cs="TimesNewRomanPSMT"/>
        </w:rPr>
        <w:t xml:space="preserve"> av mallar</w:t>
      </w:r>
      <w:r w:rsidR="001B22C9" w:rsidRPr="00E402A2">
        <w:rPr>
          <w:rFonts w:ascii="TimesNewRomanPSMT" w:eastAsia="TimesNewRomanPSMT" w:hAnsi="TimesNewRomanPSMT" w:cs="TimesNewRomanPSMT"/>
        </w:rPr>
        <w:t xml:space="preserve"> och sökord ingår i projektet inkluderande upprättande av förändringsbehov. </w:t>
      </w:r>
      <w:r w:rsidR="001E498F" w:rsidRPr="00E402A2">
        <w:rPr>
          <w:rFonts w:ascii="TimesNewRomanPSMT" w:eastAsia="TimesNewRomanPSMT" w:hAnsi="TimesNewRomanPSMT" w:cs="TimesNewRomanPSMT"/>
        </w:rPr>
        <w:t xml:space="preserve"> </w:t>
      </w:r>
      <w:r w:rsidR="001B22C9" w:rsidRPr="00E402A2">
        <w:rPr>
          <w:rFonts w:ascii="TimesNewRomanPSMT" w:eastAsia="TimesNewRomanPSMT" w:hAnsi="TimesNewRomanPSMT" w:cs="TimesNewRomanPSMT"/>
        </w:rPr>
        <w:t xml:space="preserve">Genomförande av </w:t>
      </w:r>
      <w:r w:rsidR="00126E05" w:rsidRPr="00E402A2">
        <w:rPr>
          <w:rFonts w:ascii="TimesNewRomanPSMT" w:eastAsia="TimesNewRomanPSMT" w:hAnsi="TimesNewRomanPSMT" w:cs="TimesNewRomanPSMT"/>
        </w:rPr>
        <w:t>dessa förändringar ingår inte i projektet utan administreras av förvaltningsorganisationen</w:t>
      </w:r>
      <w:r w:rsidR="00F52B66" w:rsidRPr="00E402A2">
        <w:rPr>
          <w:rFonts w:ascii="TimesNewRomanPSMT" w:eastAsia="TimesNewRomanPSMT" w:hAnsi="TimesNewRomanPSMT" w:cs="TimesNewRomanPSMT"/>
        </w:rPr>
        <w:t xml:space="preserve"> för att inte äventyra enhetlighet och generella principer för </w:t>
      </w:r>
      <w:r w:rsidR="00E402A2">
        <w:rPr>
          <w:rFonts w:ascii="TimesNewRomanPSMT" w:eastAsia="TimesNewRomanPSMT" w:hAnsi="TimesNewRomanPSMT" w:cs="TimesNewRomanPSMT"/>
        </w:rPr>
        <w:t>d</w:t>
      </w:r>
      <w:r w:rsidR="00F52B66" w:rsidRPr="00E402A2">
        <w:rPr>
          <w:rFonts w:ascii="TimesNewRomanPSMT" w:eastAsia="TimesNewRomanPSMT" w:hAnsi="TimesNewRomanPSMT" w:cs="TimesNewRomanPSMT"/>
        </w:rPr>
        <w:t>okumentationsstruktur.</w:t>
      </w:r>
    </w:p>
    <w:p w14:paraId="50C77567" w14:textId="77777777" w:rsidR="0044403B" w:rsidRPr="002814EA" w:rsidRDefault="0044403B" w:rsidP="00876FB1">
      <w:pPr>
        <w:pStyle w:val="Rubrik1"/>
      </w:pPr>
      <w:bookmarkStart w:id="47" w:name="_Toc100566634"/>
      <w:bookmarkStart w:id="48" w:name="_Toc367440957"/>
      <w:r>
        <w:t>Miljö</w:t>
      </w:r>
      <w:bookmarkEnd w:id="47"/>
    </w:p>
    <w:bookmarkEnd w:id="48"/>
    <w:p w14:paraId="1F90FEC3" w14:textId="11556672" w:rsidR="008E5FFA" w:rsidRPr="003277BB" w:rsidRDefault="00C342B6" w:rsidP="79ACF060">
      <w:pPr>
        <w:pStyle w:val="Brdtext"/>
        <w:rPr>
          <w:rFonts w:ascii="TimesNewRomanPSMT" w:eastAsia="TimesNewRomanPSMT" w:hAnsi="TimesNewRomanPSMT" w:cs="TimesNewRomanPSMT"/>
        </w:rPr>
      </w:pPr>
      <w:r w:rsidRPr="79ACF060">
        <w:rPr>
          <w:rFonts w:ascii="TimesNewRomanPSMT" w:eastAsia="TimesNewRomanPSMT" w:hAnsi="TimesNewRomanPSMT" w:cs="TimesNewRomanPSMT"/>
        </w:rPr>
        <w:t xml:space="preserve">Uppnådda nyttor med förbättrade arbetsprocesser och kortade vårdtider leder till en minskad belastning på miljön. </w:t>
      </w:r>
    </w:p>
    <w:p w14:paraId="7372E9E4" w14:textId="073F0E19" w:rsidR="0083651C" w:rsidRPr="002814EA" w:rsidRDefault="00876FB1" w:rsidP="0066123D">
      <w:pPr>
        <w:pStyle w:val="Rubrik1"/>
      </w:pPr>
      <w:bookmarkStart w:id="49" w:name="_Toc367440963"/>
      <w:bookmarkStart w:id="50" w:name="_Toc100566635"/>
      <w:r>
        <w:t>Projektmottagare</w:t>
      </w:r>
      <w:bookmarkEnd w:id="49"/>
      <w:bookmarkEnd w:id="50"/>
    </w:p>
    <w:p w14:paraId="4FDF7CFC" w14:textId="77777777" w:rsidR="00CB7188" w:rsidRPr="006E753B" w:rsidRDefault="00CB7188" w:rsidP="00CB7188">
      <w:pPr>
        <w:pStyle w:val="creo-normal"/>
        <w:rPr>
          <w:rFonts w:ascii="Times New Roman" w:hAnsi="Times New Roman"/>
          <w:b w:val="0"/>
          <w:bCs/>
          <w:sz w:val="22"/>
          <w:szCs w:val="22"/>
        </w:rPr>
      </w:pPr>
      <w:r w:rsidRPr="006E753B">
        <w:rPr>
          <w:rFonts w:ascii="Times New Roman" w:hAnsi="Times New Roman"/>
          <w:b w:val="0"/>
          <w:bCs/>
          <w:sz w:val="22"/>
          <w:szCs w:val="22"/>
        </w:rPr>
        <w:t>Mottagare är FO Patientjournal</w:t>
      </w:r>
      <w:r>
        <w:rPr>
          <w:rFonts w:ascii="Times New Roman" w:hAnsi="Times New Roman"/>
          <w:b w:val="0"/>
          <w:bCs/>
          <w:sz w:val="22"/>
          <w:szCs w:val="22"/>
        </w:rPr>
        <w:t>.</w:t>
      </w:r>
      <w:r>
        <w:rPr>
          <w:rFonts w:ascii="Times New Roman" w:hAnsi="Times New Roman"/>
          <w:b w:val="0"/>
          <w:bCs/>
          <w:sz w:val="22"/>
          <w:szCs w:val="22"/>
        </w:rPr>
        <w:br/>
      </w:r>
    </w:p>
    <w:p w14:paraId="4BCAA1AB" w14:textId="7AB7889C" w:rsidR="00CB7188" w:rsidRPr="006E753B" w:rsidRDefault="00CB7188" w:rsidP="00CB7188">
      <w:pPr>
        <w:pStyle w:val="HjlptextBrdtext"/>
        <w:rPr>
          <w:i w:val="0"/>
          <w:color w:val="auto"/>
        </w:rPr>
      </w:pPr>
      <w:r>
        <w:rPr>
          <w:i w:val="0"/>
          <w:color w:val="auto"/>
        </w:rPr>
        <w:t>Överlämning av driftsatta verksamheter ti</w:t>
      </w:r>
      <w:r w:rsidRPr="00776633">
        <w:rPr>
          <w:i w:val="0"/>
          <w:color w:val="auto"/>
        </w:rPr>
        <w:t xml:space="preserve">ll </w:t>
      </w:r>
      <w:r w:rsidR="00F81329">
        <w:rPr>
          <w:i w:val="0"/>
          <w:color w:val="auto"/>
        </w:rPr>
        <w:t>FO P</w:t>
      </w:r>
      <w:r w:rsidRPr="00776633">
        <w:rPr>
          <w:i w:val="0"/>
          <w:color w:val="auto"/>
        </w:rPr>
        <w:t>atientjournal</w:t>
      </w:r>
      <w:r>
        <w:rPr>
          <w:i w:val="0"/>
          <w:color w:val="auto"/>
        </w:rPr>
        <w:t xml:space="preserve"> sker löpande under projektet enligt definierad tidplan. Överlämning av det totala projektresultat sker vid BP4 till FO Patientjournal.</w:t>
      </w:r>
    </w:p>
    <w:p w14:paraId="57763A3C" w14:textId="4E1A3EE9" w:rsidR="00194275" w:rsidRDefault="00194275" w:rsidP="00976F47">
      <w:pPr>
        <w:pStyle w:val="Brdtext"/>
      </w:pPr>
    </w:p>
    <w:p w14:paraId="2C3DDEB1" w14:textId="77777777" w:rsidR="00E1750A" w:rsidRPr="002814EA" w:rsidRDefault="00E1750A" w:rsidP="00976F47">
      <w:pPr>
        <w:pStyle w:val="Brdtext"/>
      </w:pPr>
    </w:p>
    <w:sectPr w:rsidR="00E1750A" w:rsidRPr="002814EA" w:rsidSect="006D22EA">
      <w:headerReference w:type="even" r:id="rId12"/>
      <w:headerReference w:type="default"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06ED8" w14:textId="77777777" w:rsidR="007F1116" w:rsidRDefault="007F1116" w:rsidP="00E32538">
      <w:r>
        <w:separator/>
      </w:r>
    </w:p>
    <w:p w14:paraId="1FC93F3E" w14:textId="77777777" w:rsidR="007F1116" w:rsidRDefault="007F1116"/>
  </w:endnote>
  <w:endnote w:type="continuationSeparator" w:id="0">
    <w:p w14:paraId="4414B731" w14:textId="77777777" w:rsidR="007F1116" w:rsidRDefault="007F1116" w:rsidP="00E32538">
      <w:r>
        <w:continuationSeparator/>
      </w:r>
    </w:p>
    <w:p w14:paraId="69C4A8F7" w14:textId="77777777" w:rsidR="007F1116" w:rsidRDefault="007F1116"/>
  </w:endnote>
  <w:endnote w:type="continuationNotice" w:id="1">
    <w:p w14:paraId="7B96E8FE" w14:textId="77777777" w:rsidR="007F1116" w:rsidRDefault="007F11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0605" w14:textId="41C5B171" w:rsidR="000C1B7C" w:rsidRDefault="000C1B7C">
    <w:pPr>
      <w:pStyle w:val="Sidfot"/>
    </w:pPr>
    <w:r>
      <w:br/>
    </w:r>
    <w:r w:rsidR="00414753">
      <w:rPr>
        <w:rFonts w:asciiTheme="minorHAnsi" w:hAnsiTheme="minorHAnsi"/>
      </w:rPr>
      <w:br/>
    </w:r>
    <w:r w:rsidR="00414753">
      <w:br/>
    </w:r>
    <w:sdt>
      <w:sdtPr>
        <w:rPr>
          <w:rFonts w:asciiTheme="minorHAnsi" w:hAnsiTheme="minorHAnsi"/>
        </w:rPr>
        <w:alias w:val="Ämne"/>
        <w:tag w:val=""/>
        <w:id w:val="-1432897508"/>
        <w:placeholder>
          <w:docPart w:val="B67716B36E2E4CF6B6C865B5B2A8D2C0"/>
        </w:placeholder>
        <w:dataBinding w:prefixMappings="xmlns:ns0='http://purl.org/dc/elements/1.1/' xmlns:ns1='http://schemas.openxmlformats.org/package/2006/metadata/core-properties' " w:xpath="/ns1:coreProperties[1]/ns0:subject[1]" w:storeItemID="{6C3C8BC8-F283-45AE-878A-BAB7291924A1}"/>
        <w:text/>
      </w:sdtPr>
      <w:sdtContent>
        <w:r w:rsidR="00414753" w:rsidRPr="00750692">
          <w:rPr>
            <w:rFonts w:asciiTheme="minorHAnsi" w:hAnsiTheme="minorHAnsi"/>
          </w:rPr>
          <w:t xml:space="preserve">Projekt Cosmic Taligenkänning </w:t>
        </w:r>
        <w:r w:rsidR="00414753">
          <w:rPr>
            <w:rFonts w:asciiTheme="minorHAnsi" w:hAnsiTheme="minorHAnsi"/>
          </w:rPr>
          <w:t>–</w:t>
        </w:r>
        <w:r w:rsidR="00414753" w:rsidRPr="00750692">
          <w:rPr>
            <w:rFonts w:asciiTheme="minorHAnsi" w:hAnsiTheme="minorHAnsi"/>
          </w:rPr>
          <w:t xml:space="preserve"> breddinförande</w:t>
        </w:r>
      </w:sdtContent>
    </w:sdt>
    <w:r w:rsidR="008B665F">
      <w:rPr>
        <w:rFonts w:asciiTheme="minorHAnsi" w:hAnsiTheme="minorHAnsi"/>
      </w:rPr>
      <w:tab/>
    </w:r>
    <w:r w:rsidR="008B665F">
      <w:rPr>
        <w:rFonts w:asciiTheme="minorHAnsi" w:hAnsiTheme="minorHAnsi"/>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3F3D" w14:textId="77777777" w:rsidR="000C1B7C" w:rsidRDefault="000C1B7C">
    <w:pPr>
      <w:pStyle w:val="Sidfot"/>
      <w:tabs>
        <w:tab w:val="clear" w:pos="4536"/>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AAE85" w14:textId="77777777" w:rsidR="007F1116" w:rsidRDefault="007F1116" w:rsidP="00E32538">
      <w:r>
        <w:separator/>
      </w:r>
    </w:p>
    <w:p w14:paraId="3095EBE0" w14:textId="77777777" w:rsidR="007F1116" w:rsidRDefault="007F1116"/>
  </w:footnote>
  <w:footnote w:type="continuationSeparator" w:id="0">
    <w:p w14:paraId="04F7B4F6" w14:textId="77777777" w:rsidR="007F1116" w:rsidRDefault="007F1116" w:rsidP="00E32538">
      <w:r>
        <w:continuationSeparator/>
      </w:r>
    </w:p>
    <w:p w14:paraId="2DE600E9" w14:textId="77777777" w:rsidR="007F1116" w:rsidRDefault="007F1116"/>
  </w:footnote>
  <w:footnote w:type="continuationNotice" w:id="1">
    <w:p w14:paraId="6807F72F" w14:textId="77777777" w:rsidR="007F1116" w:rsidRDefault="007F11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B55C5" w14:textId="77777777" w:rsidR="000C1B7C" w:rsidRDefault="000C1B7C" w:rsidP="00FB322F">
    <w:pPr>
      <w:pStyle w:val="Sidhuvud"/>
      <w:rPr>
        <w:rStyle w:val="Sidnummer"/>
        <w:rFonts w:eastAsiaTheme="majorEastAsia"/>
      </w:rPr>
    </w:pPr>
    <w:r>
      <w:rPr>
        <w:rStyle w:val="Sidnummer"/>
        <w:rFonts w:eastAsiaTheme="majorEastAsia"/>
      </w:rPr>
      <w:fldChar w:fldCharType="begin"/>
    </w:r>
    <w:r>
      <w:rPr>
        <w:rStyle w:val="Sidnummer"/>
        <w:rFonts w:eastAsiaTheme="majorEastAsia"/>
      </w:rPr>
      <w:instrText xml:space="preserve">PAGE  </w:instrText>
    </w:r>
    <w:r>
      <w:rPr>
        <w:rStyle w:val="Sidnummer"/>
        <w:rFonts w:eastAsiaTheme="majorEastAsia"/>
      </w:rPr>
      <w:fldChar w:fldCharType="separate"/>
    </w:r>
    <w:r>
      <w:rPr>
        <w:rStyle w:val="Sidnummer"/>
        <w:rFonts w:eastAsiaTheme="majorEastAsia"/>
        <w:noProof/>
      </w:rPr>
      <w:t>1</w:t>
    </w:r>
    <w:r>
      <w:rPr>
        <w:rStyle w:val="Sidnummer"/>
        <w:rFonts w:eastAsiaTheme="majorEastAsia"/>
      </w:rPr>
      <w:fldChar w:fldCharType="end"/>
    </w:r>
  </w:p>
  <w:p w14:paraId="65864952" w14:textId="77777777" w:rsidR="000C1B7C" w:rsidRDefault="000C1B7C" w:rsidP="00FB322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1F86" w14:textId="2A39D328" w:rsidR="000C1B7C" w:rsidRPr="00F37590" w:rsidRDefault="000C1B7C" w:rsidP="00953CAB">
    <w:pPr>
      <w:pStyle w:val="Sidhuvud"/>
      <w:tabs>
        <w:tab w:val="clear" w:pos="7655"/>
        <w:tab w:val="left" w:pos="7797"/>
      </w:tabs>
      <w:rPr>
        <w:rFonts w:asciiTheme="minorHAnsi" w:hAnsiTheme="minorHAnsi"/>
        <w:szCs w:val="18"/>
        <w:lang w:val="de-DE"/>
      </w:rPr>
    </w:pPr>
    <w:r>
      <w:rPr>
        <w:noProof/>
      </w:rPr>
      <w:drawing>
        <wp:anchor distT="0" distB="0" distL="114300" distR="114300" simplePos="0" relativeHeight="251658241" behindDoc="1" locked="0" layoutInCell="1" allowOverlap="1" wp14:anchorId="15D702A2" wp14:editId="748CC449">
          <wp:simplePos x="0" y="0"/>
          <wp:positionH relativeFrom="column">
            <wp:posOffset>-2224</wp:posOffset>
          </wp:positionH>
          <wp:positionV relativeFrom="paragraph">
            <wp:posOffset>-1843</wp:posOffset>
          </wp:positionV>
          <wp:extent cx="1800000" cy="518400"/>
          <wp:effectExtent l="0" t="0" r="0" b="0"/>
          <wp:wrapTight wrapText="bothSides">
            <wp:wrapPolygon edited="0">
              <wp:start x="0" y="0"/>
              <wp:lineTo x="0" y="20647"/>
              <wp:lineTo x="21265" y="20647"/>
              <wp:lineTo x="21265"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v_pri_svart_500.png"/>
                  <pic:cNvPicPr/>
                </pic:nvPicPr>
                <pic:blipFill>
                  <a:blip r:embed="rId1">
                    <a:extLst>
                      <a:ext uri="{28A0092B-C50C-407E-A947-70E740481C1C}">
                        <a14:useLocalDpi xmlns:a14="http://schemas.microsoft.com/office/drawing/2010/main" val="0"/>
                      </a:ext>
                    </a:extLst>
                  </a:blip>
                  <a:stretch>
                    <a:fillRect/>
                  </a:stretch>
                </pic:blipFill>
                <pic:spPr>
                  <a:xfrm>
                    <a:off x="0" y="0"/>
                    <a:ext cx="1800000" cy="518400"/>
                  </a:xfrm>
                  <a:prstGeom prst="rect">
                    <a:avLst/>
                  </a:prstGeom>
                </pic:spPr>
              </pic:pic>
            </a:graphicData>
          </a:graphic>
          <wp14:sizeRelH relativeFrom="page">
            <wp14:pctWidth>0</wp14:pctWidth>
          </wp14:sizeRelH>
          <wp14:sizeRelV relativeFrom="page">
            <wp14:pctHeight>0</wp14:pctHeight>
          </wp14:sizeRelV>
        </wp:anchor>
      </w:drawing>
    </w:r>
    <w:r w:rsidRPr="009804D1">
      <w:rPr>
        <w:lang w:val="de-DE"/>
      </w:rPr>
      <w:tab/>
    </w:r>
    <w:sdt>
      <w:sdtPr>
        <w:rPr>
          <w:rStyle w:val="Dokumenttyp"/>
          <w:rFonts w:asciiTheme="minorHAnsi" w:hAnsiTheme="minorHAnsi"/>
          <w:b/>
          <w:bCs/>
          <w:sz w:val="18"/>
          <w:szCs w:val="18"/>
          <w:lang w:val="de-DE"/>
        </w:rPr>
        <w:alias w:val="Kategori"/>
        <w:tag w:val=""/>
        <w:id w:val="-982848931"/>
        <w:dataBinding w:prefixMappings="xmlns:ns0='http://purl.org/dc/elements/1.1/' xmlns:ns1='http://schemas.openxmlformats.org/package/2006/metadata/core-properties' " w:xpath="/ns1:coreProperties[1]/ns1:category[1]" w:storeItemID="{6C3C8BC8-F283-45AE-878A-BAB7291924A1}"/>
        <w:text/>
      </w:sdtPr>
      <w:sdtContent>
        <w:r w:rsidR="2A6E7393" w:rsidRPr="00F37590">
          <w:rPr>
            <w:rStyle w:val="Dokumenttyp"/>
            <w:rFonts w:asciiTheme="minorHAnsi" w:hAnsiTheme="minorHAnsi"/>
            <w:b/>
            <w:bCs/>
            <w:sz w:val="18"/>
            <w:szCs w:val="18"/>
            <w:lang w:val="de-DE"/>
          </w:rPr>
          <w:t>PROJEKTDIREKTIV</w:t>
        </w:r>
      </w:sdtContent>
    </w:sdt>
    <w:r w:rsidRPr="00F37590">
      <w:rPr>
        <w:rFonts w:asciiTheme="minorHAnsi" w:hAnsiTheme="minorHAnsi" w:cs="Arial"/>
        <w:szCs w:val="18"/>
        <w:lang w:val="de-DE"/>
      </w:rPr>
      <w:tab/>
    </w:r>
    <w:r w:rsidRPr="00F37590">
      <w:rPr>
        <w:rFonts w:asciiTheme="minorHAnsi" w:hAnsiTheme="minorHAnsi" w:cs="Arial"/>
        <w:szCs w:val="18"/>
        <w:lang w:val="de-DE"/>
      </w:rPr>
      <w:tab/>
    </w:r>
    <w:r w:rsidRPr="00F37590">
      <w:rPr>
        <w:rStyle w:val="Sidnummer"/>
        <w:rFonts w:asciiTheme="minorHAnsi" w:hAnsiTheme="minorHAnsi"/>
        <w:szCs w:val="18"/>
      </w:rPr>
      <w:fldChar w:fldCharType="begin"/>
    </w:r>
    <w:r w:rsidRPr="00F37590">
      <w:rPr>
        <w:rStyle w:val="Sidnummer"/>
        <w:rFonts w:asciiTheme="minorHAnsi" w:hAnsiTheme="minorHAnsi"/>
        <w:szCs w:val="18"/>
        <w:lang w:val="de-DE"/>
      </w:rPr>
      <w:instrText xml:space="preserve"> PAGE </w:instrText>
    </w:r>
    <w:r w:rsidRPr="00F37590">
      <w:rPr>
        <w:rStyle w:val="Sidnummer"/>
        <w:rFonts w:asciiTheme="minorHAnsi" w:hAnsiTheme="minorHAnsi"/>
        <w:szCs w:val="18"/>
      </w:rPr>
      <w:fldChar w:fldCharType="separate"/>
    </w:r>
    <w:r w:rsidR="2A6E7393" w:rsidRPr="00F37590">
      <w:rPr>
        <w:rStyle w:val="Sidnummer"/>
        <w:rFonts w:asciiTheme="minorHAnsi" w:hAnsiTheme="minorHAnsi"/>
        <w:noProof/>
        <w:szCs w:val="18"/>
        <w:lang w:val="de-DE"/>
      </w:rPr>
      <w:t>83</w:t>
    </w:r>
    <w:r w:rsidRPr="00F37590">
      <w:rPr>
        <w:rStyle w:val="Sidnummer"/>
        <w:rFonts w:asciiTheme="minorHAnsi" w:hAnsiTheme="minorHAnsi"/>
        <w:szCs w:val="18"/>
      </w:rPr>
      <w:fldChar w:fldCharType="end"/>
    </w:r>
    <w:r w:rsidR="2A6E7393" w:rsidRPr="00F37590">
      <w:rPr>
        <w:rStyle w:val="Sidnummer"/>
        <w:rFonts w:asciiTheme="minorHAnsi" w:hAnsiTheme="minorHAnsi"/>
        <w:szCs w:val="18"/>
        <w:lang w:val="de-DE"/>
      </w:rPr>
      <w:t xml:space="preserve"> (</w:t>
    </w:r>
    <w:r w:rsidRPr="00F37590">
      <w:rPr>
        <w:rStyle w:val="Sidnummer"/>
        <w:rFonts w:asciiTheme="minorHAnsi" w:hAnsiTheme="minorHAnsi"/>
        <w:szCs w:val="18"/>
      </w:rPr>
      <w:fldChar w:fldCharType="begin"/>
    </w:r>
    <w:r w:rsidRPr="00F37590">
      <w:rPr>
        <w:rStyle w:val="Sidnummer"/>
        <w:rFonts w:asciiTheme="minorHAnsi" w:hAnsiTheme="minorHAnsi"/>
        <w:szCs w:val="18"/>
        <w:lang w:val="de-DE"/>
      </w:rPr>
      <w:instrText xml:space="preserve"> NUMPAGES </w:instrText>
    </w:r>
    <w:r w:rsidRPr="00F37590">
      <w:rPr>
        <w:rStyle w:val="Sidnummer"/>
        <w:rFonts w:asciiTheme="minorHAnsi" w:hAnsiTheme="minorHAnsi"/>
        <w:szCs w:val="18"/>
      </w:rPr>
      <w:fldChar w:fldCharType="separate"/>
    </w:r>
    <w:r w:rsidR="2A6E7393" w:rsidRPr="00F37590">
      <w:rPr>
        <w:rStyle w:val="Sidnummer"/>
        <w:rFonts w:asciiTheme="minorHAnsi" w:hAnsiTheme="minorHAnsi"/>
        <w:noProof/>
        <w:szCs w:val="18"/>
        <w:lang w:val="de-DE"/>
      </w:rPr>
      <w:t>84</w:t>
    </w:r>
    <w:r w:rsidRPr="00F37590">
      <w:rPr>
        <w:rStyle w:val="Sidnummer"/>
        <w:rFonts w:asciiTheme="minorHAnsi" w:hAnsiTheme="minorHAnsi"/>
        <w:szCs w:val="18"/>
      </w:rPr>
      <w:fldChar w:fldCharType="end"/>
    </w:r>
    <w:r w:rsidR="2A6E7393" w:rsidRPr="00F37590">
      <w:rPr>
        <w:rStyle w:val="Sidnummer"/>
        <w:rFonts w:asciiTheme="minorHAnsi" w:hAnsiTheme="minorHAnsi"/>
        <w:szCs w:val="18"/>
        <w:lang w:val="de-DE"/>
      </w:rPr>
      <w:t>)</w:t>
    </w:r>
    <w:r w:rsidRPr="00F37590">
      <w:rPr>
        <w:rFonts w:asciiTheme="minorHAnsi" w:hAnsiTheme="minorHAnsi"/>
        <w:szCs w:val="18"/>
        <w:lang w:val="de-DE"/>
      </w:rPr>
      <w:br/>
    </w:r>
  </w:p>
  <w:p w14:paraId="324F05C3" w14:textId="77777777" w:rsidR="000C1B7C" w:rsidRPr="00F37590" w:rsidRDefault="000C1B7C" w:rsidP="008E6350">
    <w:pPr>
      <w:pStyle w:val="Sidhuvud"/>
      <w:rPr>
        <w:rFonts w:asciiTheme="minorHAnsi" w:hAnsiTheme="minorHAnsi"/>
        <w:szCs w:val="18"/>
        <w:lang w:val="de-DE"/>
      </w:rPr>
    </w:pPr>
    <w:r w:rsidRPr="00F37590">
      <w:rPr>
        <w:rFonts w:asciiTheme="minorHAnsi" w:hAnsiTheme="minorHAnsi"/>
        <w:szCs w:val="18"/>
        <w:lang w:val="de-DE"/>
      </w:rPr>
      <w:tab/>
      <w:t>Datum</w:t>
    </w:r>
    <w:r w:rsidRPr="00F37590">
      <w:rPr>
        <w:rFonts w:asciiTheme="minorHAnsi" w:hAnsiTheme="minorHAnsi"/>
        <w:szCs w:val="18"/>
        <w:lang w:val="de-DE"/>
      </w:rPr>
      <w:tab/>
      <w:t>Version</w:t>
    </w:r>
    <w:r w:rsidRPr="00F37590">
      <w:rPr>
        <w:rFonts w:asciiTheme="minorHAnsi" w:hAnsiTheme="minorHAnsi"/>
        <w:szCs w:val="18"/>
        <w:lang w:val="de-DE"/>
      </w:rPr>
      <w:tab/>
    </w:r>
    <w:r w:rsidRPr="00F37590">
      <w:rPr>
        <w:rFonts w:asciiTheme="minorHAnsi" w:hAnsiTheme="minorHAnsi"/>
        <w:szCs w:val="18"/>
        <w:lang w:val="de-DE"/>
      </w:rPr>
      <w:tab/>
    </w:r>
    <w:proofErr w:type="spellStart"/>
    <w:r w:rsidRPr="00F37590">
      <w:rPr>
        <w:rFonts w:asciiTheme="minorHAnsi" w:hAnsiTheme="minorHAnsi"/>
        <w:szCs w:val="18"/>
        <w:lang w:val="de-DE"/>
      </w:rPr>
      <w:t>Dnr</w:t>
    </w:r>
    <w:proofErr w:type="spellEnd"/>
  </w:p>
  <w:p w14:paraId="482B2628" w14:textId="0C473EBF" w:rsidR="000C1B7C" w:rsidRPr="00F37590" w:rsidRDefault="000C1B7C" w:rsidP="00E86526">
    <w:pPr>
      <w:pStyle w:val="SidhuvudValue"/>
      <w:rPr>
        <w:rFonts w:asciiTheme="minorHAnsi" w:hAnsiTheme="minorHAnsi"/>
        <w:sz w:val="18"/>
        <w:szCs w:val="18"/>
        <w:lang w:val="de-DE"/>
      </w:rPr>
    </w:pPr>
    <w:r w:rsidRPr="00F37590">
      <w:rPr>
        <w:rFonts w:asciiTheme="minorHAnsi" w:hAnsiTheme="minorHAnsi" w:cs="Arial"/>
        <w:b/>
        <w:bCs/>
        <w:sz w:val="18"/>
        <w:szCs w:val="18"/>
        <w:lang w:val="de-DE"/>
      </w:rPr>
      <w:tab/>
    </w:r>
    <w:r w:rsidRPr="00F37590">
      <w:rPr>
        <w:rFonts w:asciiTheme="minorHAnsi" w:hAnsiTheme="minorHAnsi"/>
        <w:sz w:val="18"/>
        <w:szCs w:val="18"/>
        <w:lang w:val="de-DE"/>
      </w:rPr>
      <w:t>202</w:t>
    </w:r>
    <w:r w:rsidR="00E86526" w:rsidRPr="00F37590">
      <w:rPr>
        <w:rFonts w:asciiTheme="minorHAnsi" w:hAnsiTheme="minorHAnsi"/>
        <w:sz w:val="18"/>
        <w:szCs w:val="18"/>
        <w:lang w:val="de-DE"/>
      </w:rPr>
      <w:t>2</w:t>
    </w:r>
    <w:r w:rsidRPr="00F37590">
      <w:rPr>
        <w:rFonts w:asciiTheme="minorHAnsi" w:hAnsiTheme="minorHAnsi"/>
        <w:sz w:val="18"/>
        <w:szCs w:val="18"/>
        <w:lang w:val="de-DE"/>
      </w:rPr>
      <w:t>-</w:t>
    </w:r>
    <w:r w:rsidR="004B181F">
      <w:rPr>
        <w:rFonts w:asciiTheme="minorHAnsi" w:hAnsiTheme="minorHAnsi"/>
        <w:sz w:val="18"/>
        <w:szCs w:val="18"/>
        <w:lang w:val="de-DE"/>
      </w:rPr>
      <w:t>05-20</w:t>
    </w:r>
    <w:r w:rsidRPr="00F37590">
      <w:rPr>
        <w:rFonts w:asciiTheme="minorHAnsi" w:hAnsiTheme="minorHAnsi"/>
        <w:sz w:val="18"/>
        <w:szCs w:val="18"/>
        <w:lang w:val="de-DE"/>
      </w:rPr>
      <w:tab/>
    </w:r>
    <w:sdt>
      <w:sdtPr>
        <w:rPr>
          <w:rFonts w:asciiTheme="minorHAnsi" w:hAnsiTheme="minorHAnsi"/>
          <w:sz w:val="18"/>
          <w:szCs w:val="18"/>
          <w:lang w:val="de-DE"/>
        </w:rPr>
        <w:alias w:val="Status"/>
        <w:tag w:val=""/>
        <w:id w:val="1555422035"/>
        <w:dataBinding w:prefixMappings="xmlns:ns0='http://purl.org/dc/elements/1.1/' xmlns:ns1='http://schemas.openxmlformats.org/package/2006/metadata/core-properties' " w:xpath="/ns1:coreProperties[1]/ns1:contentStatus[1]" w:storeItemID="{6C3C8BC8-F283-45AE-878A-BAB7291924A1}"/>
        <w:text/>
      </w:sdtPr>
      <w:sdtContent>
        <w:r w:rsidR="00253648">
          <w:rPr>
            <w:rFonts w:asciiTheme="minorHAnsi" w:hAnsiTheme="minorHAnsi"/>
            <w:sz w:val="18"/>
            <w:szCs w:val="18"/>
            <w:lang w:val="de-DE"/>
          </w:rPr>
          <w:t>1.0</w:t>
        </w:r>
      </w:sdtContent>
    </w:sdt>
    <w:r w:rsidRPr="00F37590">
      <w:rPr>
        <w:rFonts w:asciiTheme="minorHAnsi" w:hAnsiTheme="minorHAnsi"/>
        <w:sz w:val="18"/>
        <w:szCs w:val="18"/>
        <w:lang w:val="de-DE"/>
      </w:rPr>
      <w:tab/>
    </w:r>
    <w:r w:rsidRPr="00F37590">
      <w:rPr>
        <w:rFonts w:asciiTheme="minorHAnsi" w:hAnsiTheme="minorHAnsi"/>
        <w:sz w:val="18"/>
        <w:szCs w:val="18"/>
        <w:lang w:val="de-DE"/>
      </w:rPr>
      <w:tab/>
    </w:r>
    <w:r w:rsidR="00AD7988">
      <w:rPr>
        <w:rFonts w:asciiTheme="minorHAnsi" w:hAnsiTheme="minorHAnsi"/>
        <w:sz w:val="18"/>
        <w:szCs w:val="18"/>
        <w:lang w:val="de-DE"/>
      </w:rPr>
      <w:t>HSN</w:t>
    </w:r>
    <w:r w:rsidR="00523592" w:rsidRPr="000D3945">
      <w:rPr>
        <w:rFonts w:ascii="Calibri" w:hAnsi="Calibri" w:cs="Calibri"/>
        <w:color w:val="201F1E"/>
        <w:sz w:val="18"/>
        <w:szCs w:val="18"/>
        <w:shd w:val="clear" w:color="auto" w:fill="FFFFFF"/>
        <w:lang w:val="de-DE"/>
      </w:rPr>
      <w:t>/2</w:t>
    </w:r>
    <w:r w:rsidR="00354540">
      <w:rPr>
        <w:rFonts w:ascii="Calibri" w:hAnsi="Calibri" w:cs="Calibri"/>
        <w:color w:val="201F1E"/>
        <w:sz w:val="18"/>
        <w:szCs w:val="18"/>
        <w:shd w:val="clear" w:color="auto" w:fill="FFFFFF"/>
        <w:lang w:val="de-DE"/>
      </w:rPr>
      <w:t>25798</w:t>
    </w:r>
  </w:p>
  <w:p w14:paraId="3A639D14" w14:textId="77777777" w:rsidR="000C1B7C" w:rsidRPr="009804D1" w:rsidRDefault="000C1B7C" w:rsidP="00FB322F">
    <w:pPr>
      <w:tabs>
        <w:tab w:val="center" w:pos="4536"/>
        <w:tab w:val="left" w:pos="7655"/>
        <w:tab w:val="right" w:pos="9356"/>
      </w:tabs>
      <w:rPr>
        <w:rFonts w:ascii="Arial" w:hAnsi="Arial" w:cs="Arial"/>
        <w:sz w:val="20"/>
        <w:szCs w:val="20"/>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70981" w14:textId="77777777" w:rsidR="000C1B7C" w:rsidRPr="008B14C3" w:rsidRDefault="000C1B7C" w:rsidP="00FB322F">
    <w:pPr>
      <w:pStyle w:val="Sidhuvud"/>
    </w:pPr>
    <w:bookmarkStart w:id="51" w:name="bkmVersion"/>
    <w:bookmarkStart w:id="52" w:name="bkmDnr"/>
    <w:bookmarkEnd w:id="51"/>
    <w:bookmarkEnd w:id="52"/>
    <w:r>
      <w:rPr>
        <w:noProof/>
      </w:rPr>
      <w:drawing>
        <wp:anchor distT="0" distB="0" distL="114300" distR="114300" simplePos="0" relativeHeight="251658240" behindDoc="1" locked="0" layoutInCell="1" allowOverlap="1" wp14:anchorId="575310A4" wp14:editId="28B2419D">
          <wp:simplePos x="0" y="0"/>
          <wp:positionH relativeFrom="column">
            <wp:posOffset>3810</wp:posOffset>
          </wp:positionH>
          <wp:positionV relativeFrom="paragraph">
            <wp:posOffset>-71755</wp:posOffset>
          </wp:positionV>
          <wp:extent cx="2162175" cy="600075"/>
          <wp:effectExtent l="0" t="0" r="9525" b="9525"/>
          <wp:wrapTight wrapText="bothSides">
            <wp:wrapPolygon edited="0">
              <wp:start x="0" y="0"/>
              <wp:lineTo x="0" y="21257"/>
              <wp:lineTo x="21505" y="21257"/>
              <wp:lineTo x="21505" y="0"/>
              <wp:lineTo x="0" y="0"/>
            </wp:wrapPolygon>
          </wp:wrapTight>
          <wp:docPr id="11" name="Bild 6" descr="li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v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2A6E7393" w:rsidRPr="008662A5">
      <w:t>Checklista</w:t>
    </w:r>
    <w:r>
      <w:rPr>
        <w:rFonts w:cs="Arial"/>
        <w:sz w:val="28"/>
        <w:szCs w:val="28"/>
      </w:rPr>
      <w:tab/>
    </w:r>
    <w:r>
      <w:rPr>
        <w:rFonts w:cs="Arial"/>
        <w:sz w:val="28"/>
        <w:szCs w:val="28"/>
      </w:rPr>
      <w:tab/>
    </w:r>
    <w:r>
      <w:rPr>
        <w:rFonts w:cs="Arial"/>
        <w:sz w:val="28"/>
        <w:szCs w:val="28"/>
      </w:rPr>
      <w:tab/>
    </w:r>
    <w:r>
      <w:rPr>
        <w:rFonts w:cs="Arial"/>
        <w:sz w:val="28"/>
        <w:szCs w:val="28"/>
      </w:rPr>
      <w:tab/>
    </w:r>
    <w:r w:rsidRPr="01827FE2">
      <w:rPr>
        <w:rStyle w:val="Sidnummer"/>
        <w:rFonts w:eastAsiaTheme="majorEastAsia"/>
      </w:rPr>
      <w:fldChar w:fldCharType="begin"/>
    </w:r>
    <w:r w:rsidRPr="01827FE2">
      <w:rPr>
        <w:rStyle w:val="Sidnummer"/>
        <w:rFonts w:eastAsiaTheme="majorEastAsia"/>
      </w:rPr>
      <w:instrText xml:space="preserve"> PAGE </w:instrText>
    </w:r>
    <w:r w:rsidRPr="01827FE2">
      <w:rPr>
        <w:rStyle w:val="Sidnummer"/>
        <w:rFonts w:eastAsiaTheme="majorEastAsia"/>
      </w:rPr>
      <w:fldChar w:fldCharType="separate"/>
    </w:r>
    <w:r w:rsidR="2A6E7393" w:rsidRPr="01827FE2">
      <w:rPr>
        <w:rStyle w:val="Sidnummer"/>
        <w:rFonts w:eastAsiaTheme="majorEastAsia"/>
        <w:noProof/>
      </w:rPr>
      <w:t>4</w:t>
    </w:r>
    <w:r w:rsidRPr="01827FE2">
      <w:rPr>
        <w:rStyle w:val="Sidnummer"/>
        <w:rFonts w:eastAsiaTheme="majorEastAsia"/>
      </w:rPr>
      <w:fldChar w:fldCharType="end"/>
    </w:r>
    <w:r w:rsidR="2A6E7393" w:rsidRPr="01827FE2">
      <w:rPr>
        <w:rStyle w:val="Sidnummer"/>
        <w:rFonts w:eastAsiaTheme="majorEastAsia"/>
      </w:rPr>
      <w:t xml:space="preserve"> (</w:t>
    </w:r>
    <w:r w:rsidRPr="01827FE2">
      <w:rPr>
        <w:rStyle w:val="Sidnummer"/>
        <w:rFonts w:eastAsiaTheme="majorEastAsia"/>
      </w:rPr>
      <w:fldChar w:fldCharType="begin"/>
    </w:r>
    <w:r w:rsidRPr="01827FE2">
      <w:rPr>
        <w:rStyle w:val="Sidnummer"/>
        <w:rFonts w:eastAsiaTheme="majorEastAsia"/>
      </w:rPr>
      <w:instrText xml:space="preserve"> NUMPAGES </w:instrText>
    </w:r>
    <w:r w:rsidRPr="01827FE2">
      <w:rPr>
        <w:rStyle w:val="Sidnummer"/>
        <w:rFonts w:eastAsiaTheme="majorEastAsia"/>
      </w:rPr>
      <w:fldChar w:fldCharType="separate"/>
    </w:r>
    <w:r w:rsidR="2A6E7393" w:rsidRPr="01827FE2">
      <w:rPr>
        <w:rStyle w:val="Sidnummer"/>
        <w:rFonts w:eastAsiaTheme="majorEastAsia"/>
        <w:noProof/>
      </w:rPr>
      <w:t>4</w:t>
    </w:r>
    <w:r w:rsidRPr="01827FE2">
      <w:rPr>
        <w:rStyle w:val="Sidnummer"/>
        <w:rFonts w:eastAsiaTheme="majorEastAsia"/>
      </w:rPr>
      <w:fldChar w:fldCharType="end"/>
    </w:r>
    <w:r w:rsidR="2A6E7393" w:rsidRPr="01827FE2">
      <w:rPr>
        <w:rStyle w:val="Sidnummer"/>
        <w:rFonts w:eastAsiaTheme="majorEastAsia"/>
      </w:rPr>
      <w:t>)</w:t>
    </w:r>
  </w:p>
  <w:p w14:paraId="3BD4568E" w14:textId="6E2D113E" w:rsidR="000C1B7C" w:rsidRPr="008662A5" w:rsidRDefault="000C1B7C" w:rsidP="00FB322F">
    <w:pPr>
      <w:pStyle w:val="Sidhuvud"/>
    </w:pPr>
    <w:r>
      <w:rPr>
        <w:sz w:val="12"/>
      </w:rPr>
      <w:br/>
    </w:r>
    <w:r>
      <w:rPr>
        <w:sz w:val="12"/>
      </w:rPr>
      <w:tab/>
    </w:r>
    <w:r>
      <w:rPr>
        <w:sz w:val="12"/>
      </w:rPr>
      <w:tab/>
    </w:r>
    <w:r w:rsidRPr="00143D4C">
      <w:t>Datum</w:t>
    </w:r>
    <w:r>
      <w:tab/>
    </w:r>
    <w:r>
      <w:tab/>
      <w:t>Version</w:t>
    </w:r>
    <w:r w:rsidRPr="00F27018">
      <w:tab/>
    </w:r>
    <w:r>
      <w:br/>
    </w:r>
    <w:r>
      <w:rPr>
        <w:rFonts w:cs="Arial"/>
        <w:b/>
      </w:rPr>
      <w:t>Landstings-IT</w:t>
    </w:r>
    <w:r>
      <w:rPr>
        <w:rFonts w:cs="Arial"/>
        <w:b/>
      </w:rPr>
      <w:tab/>
    </w:r>
    <w:r>
      <w:rPr>
        <w:rFonts w:cs="Arial"/>
        <w:b/>
      </w:rPr>
      <w:tab/>
    </w:r>
    <w:r w:rsidRPr="006716DC">
      <w:fldChar w:fldCharType="begin"/>
    </w:r>
    <w:r w:rsidRPr="006716DC">
      <w:instrText xml:space="preserve"> SAVEDATE  \@ "yyyy-MM-dd"  \* MERGEFORMAT </w:instrText>
    </w:r>
    <w:r w:rsidRPr="006716DC">
      <w:fldChar w:fldCharType="separate"/>
    </w:r>
    <w:r w:rsidR="0087453C">
      <w:rPr>
        <w:noProof/>
      </w:rPr>
      <w:t>2023-01-26</w:t>
    </w:r>
    <w:r w:rsidRPr="006716DC">
      <w:fldChar w:fldCharType="end"/>
    </w:r>
    <w:r w:rsidRPr="006716DC">
      <w:tab/>
    </w:r>
    <w:r w:rsidR="00AF497A">
      <w:fldChar w:fldCharType="begin"/>
    </w:r>
    <w:r w:rsidR="00AF497A">
      <w:instrText>DOCPROPERTY  Version  \* MERGEFORMAT</w:instrText>
    </w:r>
    <w:r w:rsidR="00AF497A">
      <w:fldChar w:fldCharType="separate"/>
    </w:r>
    <w:r>
      <w:rPr>
        <w:b/>
        <w:bCs/>
      </w:rPr>
      <w:t>Fel! Okänt namn på dokumentegenskap.</w:t>
    </w:r>
    <w:r w:rsidR="00AF497A">
      <w:rPr>
        <w:b/>
        <w:bCs/>
      </w:rPr>
      <w:fldChar w:fldCharType="end"/>
    </w:r>
  </w:p>
  <w:p w14:paraId="5C09645E" w14:textId="77777777" w:rsidR="000C1B7C" w:rsidRDefault="000C1B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34EB"/>
    <w:multiLevelType w:val="hybridMultilevel"/>
    <w:tmpl w:val="D5D010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4D0035"/>
    <w:multiLevelType w:val="hybridMultilevel"/>
    <w:tmpl w:val="C7E662A2"/>
    <w:lvl w:ilvl="0" w:tplc="8D3CB6B4">
      <w:start w:val="202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F57B29"/>
    <w:multiLevelType w:val="multilevel"/>
    <w:tmpl w:val="DBB2D260"/>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 w15:restartNumberingAfterBreak="0">
    <w:nsid w:val="0D5E779F"/>
    <w:multiLevelType w:val="hybridMultilevel"/>
    <w:tmpl w:val="CF823E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84D6CEA"/>
    <w:multiLevelType w:val="hybridMultilevel"/>
    <w:tmpl w:val="4D623A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761F75"/>
    <w:multiLevelType w:val="hybridMultilevel"/>
    <w:tmpl w:val="60783F9C"/>
    <w:lvl w:ilvl="0" w:tplc="041D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1377D96"/>
    <w:multiLevelType w:val="hybridMultilevel"/>
    <w:tmpl w:val="8118EC3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68731BB"/>
    <w:multiLevelType w:val="hybridMultilevel"/>
    <w:tmpl w:val="401E313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27FC183F"/>
    <w:multiLevelType w:val="hybridMultilevel"/>
    <w:tmpl w:val="A546DBB0"/>
    <w:lvl w:ilvl="0" w:tplc="041D000F">
      <w:start w:val="1"/>
      <w:numFmt w:val="decimal"/>
      <w:lvlText w:val="%1."/>
      <w:lvlJc w:val="left"/>
      <w:pPr>
        <w:ind w:left="360" w:hanging="360"/>
      </w:pPr>
      <w:rPr>
        <w:rFont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2DB41DD3"/>
    <w:multiLevelType w:val="hybridMultilevel"/>
    <w:tmpl w:val="C4A8FF7C"/>
    <w:lvl w:ilvl="0" w:tplc="464C5A68">
      <w:numFmt w:val="bullet"/>
      <w:lvlText w:val="-"/>
      <w:lvlJc w:val="left"/>
      <w:pPr>
        <w:ind w:left="720" w:hanging="360"/>
      </w:pPr>
      <w:rPr>
        <w:rFonts w:ascii="TimesNewRomanPSMT" w:eastAsia="TimesNewRomanPSMT" w:hAnsi="TimesNewRomanPSMT" w:cs="TimesNewRomanPSM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302020F"/>
    <w:multiLevelType w:val="hybridMultilevel"/>
    <w:tmpl w:val="4BB273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4C0560D"/>
    <w:multiLevelType w:val="hybridMultilevel"/>
    <w:tmpl w:val="E7901A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6BE5709"/>
    <w:multiLevelType w:val="hybridMultilevel"/>
    <w:tmpl w:val="34F27F4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380A1BB9"/>
    <w:multiLevelType w:val="multilevel"/>
    <w:tmpl w:val="CF00B242"/>
    <w:lvl w:ilvl="0">
      <w:start w:val="1"/>
      <w:numFmt w:val="decimal"/>
      <w:pStyle w:val="creo-rubrik1"/>
      <w:suff w:val="space"/>
      <w:lvlText w:val="%1."/>
      <w:lvlJc w:val="left"/>
      <w:pPr>
        <w:ind w:left="851" w:firstLine="0"/>
      </w:pPr>
      <w:rPr>
        <w:rFonts w:ascii="Times New Roman" w:hAnsi="Times New Roman" w:hint="default"/>
        <w:b w:val="0"/>
        <w:i w:val="0"/>
        <w:sz w:val="28"/>
      </w:rPr>
    </w:lvl>
    <w:lvl w:ilvl="1">
      <w:start w:val="1"/>
      <w:numFmt w:val="decimal"/>
      <w:pStyle w:val="creo-rubrik2"/>
      <w:suff w:val="space"/>
      <w:lvlText w:val="%1.%2."/>
      <w:lvlJc w:val="left"/>
      <w:pPr>
        <w:ind w:left="0" w:firstLine="0"/>
      </w:pPr>
      <w:rPr>
        <w:rFonts w:ascii="Times New Roman" w:hAnsi="Times New Roman" w:hint="default"/>
        <w:b/>
        <w:i w:val="0"/>
        <w:sz w:val="24"/>
      </w:rPr>
    </w:lvl>
    <w:lvl w:ilvl="2">
      <w:start w:val="1"/>
      <w:numFmt w:val="none"/>
      <w:pStyle w:val="creo-rubrik3"/>
      <w:suff w:val="space"/>
      <w:lvlText w:val="1.1.1."/>
      <w:lvlJc w:val="left"/>
      <w:pPr>
        <w:ind w:left="0" w:firstLine="0"/>
      </w:pPr>
      <w:rPr>
        <w:rFonts w:hint="default"/>
      </w:rPr>
    </w:lvl>
    <w:lvl w:ilvl="3">
      <w:start w:val="1"/>
      <w:numFmt w:val="decimal"/>
      <w:lvlText w:val="2.1.%3.%4."/>
      <w:lvlJc w:val="left"/>
      <w:pPr>
        <w:tabs>
          <w:tab w:val="num" w:pos="1800"/>
        </w:tabs>
        <w:ind w:left="1729" w:hanging="649"/>
      </w:pPr>
      <w:rPr>
        <w:rFonts w:ascii="Arial" w:hAnsi="Arial" w:hint="default"/>
        <w:b/>
        <w:i w:val="0"/>
        <w:sz w:val="20"/>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381B12BF"/>
    <w:multiLevelType w:val="hybridMultilevel"/>
    <w:tmpl w:val="B2723AEC"/>
    <w:lvl w:ilvl="0" w:tplc="ED2691FC">
      <w:start w:val="1"/>
      <w:numFmt w:val="bullet"/>
      <w:pStyle w:val="Hjlptext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9BF1D91"/>
    <w:multiLevelType w:val="hybridMultilevel"/>
    <w:tmpl w:val="D7B860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DB46CB9"/>
    <w:multiLevelType w:val="hybridMultilevel"/>
    <w:tmpl w:val="A222656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3E9C359E"/>
    <w:multiLevelType w:val="hybridMultilevel"/>
    <w:tmpl w:val="59B4B4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2838AB"/>
    <w:multiLevelType w:val="hybridMultilevel"/>
    <w:tmpl w:val="3FAE6914"/>
    <w:lvl w:ilvl="0" w:tplc="FDB01362">
      <w:start w:val="1"/>
      <w:numFmt w:val="decimal"/>
      <w:lvlText w:val="%1."/>
      <w:lvlJc w:val="left"/>
      <w:pPr>
        <w:ind w:left="36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E373F13"/>
    <w:multiLevelType w:val="hybridMultilevel"/>
    <w:tmpl w:val="E238FA18"/>
    <w:lvl w:ilvl="0" w:tplc="041D000F">
      <w:start w:val="1"/>
      <w:numFmt w:val="decimal"/>
      <w:lvlText w:val="%1."/>
      <w:lvlJc w:val="left"/>
      <w:pPr>
        <w:ind w:left="720" w:hanging="360"/>
      </w:pPr>
      <w:rPr>
        <w:rFonts w:hint="default"/>
      </w:rPr>
    </w:lvl>
    <w:lvl w:ilvl="1" w:tplc="041D0011">
      <w:start w:val="1"/>
      <w:numFmt w:val="decimal"/>
      <w:lvlText w:val="%2)"/>
      <w:lvlJc w:val="left"/>
      <w:pPr>
        <w:ind w:left="1440" w:hanging="360"/>
      </w:pPr>
      <w:rPr>
        <w:rFont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7974CB4"/>
    <w:multiLevelType w:val="hybridMultilevel"/>
    <w:tmpl w:val="9FFE6F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36A6A3E"/>
    <w:multiLevelType w:val="hybridMultilevel"/>
    <w:tmpl w:val="FE5A6C00"/>
    <w:lvl w:ilvl="0" w:tplc="C5562434">
      <w:start w:val="1"/>
      <w:numFmt w:val="decimal"/>
      <w:pStyle w:val="Ref"/>
      <w:lvlText w:val="Ref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4780372"/>
    <w:multiLevelType w:val="hybridMultilevel"/>
    <w:tmpl w:val="AFD87420"/>
    <w:lvl w:ilvl="0" w:tplc="8D1E2F46">
      <w:start w:val="1"/>
      <w:numFmt w:val="bullet"/>
      <w:pStyle w:val="Exempel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DC53387"/>
    <w:multiLevelType w:val="hybridMultilevel"/>
    <w:tmpl w:val="0B2C1C8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16cid:durableId="1943341103">
    <w:abstractNumId w:val="13"/>
  </w:num>
  <w:num w:numId="2" w16cid:durableId="201746110">
    <w:abstractNumId w:val="2"/>
  </w:num>
  <w:num w:numId="3" w16cid:durableId="6375913">
    <w:abstractNumId w:val="14"/>
  </w:num>
  <w:num w:numId="4" w16cid:durableId="1713269716">
    <w:abstractNumId w:val="21"/>
  </w:num>
  <w:num w:numId="5" w16cid:durableId="2000116113">
    <w:abstractNumId w:val="22"/>
  </w:num>
  <w:num w:numId="6" w16cid:durableId="1103500445">
    <w:abstractNumId w:val="1"/>
  </w:num>
  <w:num w:numId="7" w16cid:durableId="1719085663">
    <w:abstractNumId w:val="12"/>
  </w:num>
  <w:num w:numId="8" w16cid:durableId="51537960">
    <w:abstractNumId w:val="23"/>
  </w:num>
  <w:num w:numId="9" w16cid:durableId="80222610">
    <w:abstractNumId w:val="7"/>
  </w:num>
  <w:num w:numId="10" w16cid:durableId="934633322">
    <w:abstractNumId w:val="2"/>
  </w:num>
  <w:num w:numId="11" w16cid:durableId="488206082">
    <w:abstractNumId w:val="9"/>
  </w:num>
  <w:num w:numId="12" w16cid:durableId="424569907">
    <w:abstractNumId w:val="18"/>
  </w:num>
  <w:num w:numId="13" w16cid:durableId="773093228">
    <w:abstractNumId w:val="5"/>
  </w:num>
  <w:num w:numId="14" w16cid:durableId="69541465">
    <w:abstractNumId w:val="19"/>
  </w:num>
  <w:num w:numId="15" w16cid:durableId="55860118">
    <w:abstractNumId w:val="11"/>
  </w:num>
  <w:num w:numId="16" w16cid:durableId="1187525357">
    <w:abstractNumId w:val="0"/>
  </w:num>
  <w:num w:numId="17" w16cid:durableId="419955590">
    <w:abstractNumId w:val="10"/>
  </w:num>
  <w:num w:numId="18" w16cid:durableId="1193691366">
    <w:abstractNumId w:val="15"/>
  </w:num>
  <w:num w:numId="19" w16cid:durableId="491145292">
    <w:abstractNumId w:val="4"/>
  </w:num>
  <w:num w:numId="20" w16cid:durableId="669917260">
    <w:abstractNumId w:val="17"/>
  </w:num>
  <w:num w:numId="21" w16cid:durableId="294340259">
    <w:abstractNumId w:val="20"/>
  </w:num>
  <w:num w:numId="22" w16cid:durableId="1567686801">
    <w:abstractNumId w:val="6"/>
  </w:num>
  <w:num w:numId="23" w16cid:durableId="1102258059">
    <w:abstractNumId w:val="8"/>
  </w:num>
  <w:num w:numId="24" w16cid:durableId="567034450">
    <w:abstractNumId w:val="16"/>
  </w:num>
  <w:num w:numId="25" w16cid:durableId="1786266945">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öran Karlström">
    <w15:presenceInfo w15:providerId="AD" w15:userId="S::Goran.Karlstrom@regionvarmland.se::7837eedd-f304-4604-9dfd-f624a2191c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A9C"/>
    <w:rsid w:val="00000401"/>
    <w:rsid w:val="00000FA6"/>
    <w:rsid w:val="000028FD"/>
    <w:rsid w:val="00003120"/>
    <w:rsid w:val="0000333A"/>
    <w:rsid w:val="00004168"/>
    <w:rsid w:val="00004F45"/>
    <w:rsid w:val="00005106"/>
    <w:rsid w:val="00006E13"/>
    <w:rsid w:val="00007311"/>
    <w:rsid w:val="000105EC"/>
    <w:rsid w:val="00010633"/>
    <w:rsid w:val="00010969"/>
    <w:rsid w:val="00010CAF"/>
    <w:rsid w:val="000124CC"/>
    <w:rsid w:val="00012B44"/>
    <w:rsid w:val="00013C19"/>
    <w:rsid w:val="00014669"/>
    <w:rsid w:val="00015291"/>
    <w:rsid w:val="000165D9"/>
    <w:rsid w:val="000178D1"/>
    <w:rsid w:val="00020408"/>
    <w:rsid w:val="00021137"/>
    <w:rsid w:val="000222FD"/>
    <w:rsid w:val="0002283A"/>
    <w:rsid w:val="00022E58"/>
    <w:rsid w:val="00023573"/>
    <w:rsid w:val="0002462C"/>
    <w:rsid w:val="00025004"/>
    <w:rsid w:val="0002519F"/>
    <w:rsid w:val="0002636F"/>
    <w:rsid w:val="00026DC8"/>
    <w:rsid w:val="000270C0"/>
    <w:rsid w:val="00031593"/>
    <w:rsid w:val="000322FE"/>
    <w:rsid w:val="00032594"/>
    <w:rsid w:val="00034AE3"/>
    <w:rsid w:val="00035E66"/>
    <w:rsid w:val="00035F36"/>
    <w:rsid w:val="00036D4F"/>
    <w:rsid w:val="00036F4D"/>
    <w:rsid w:val="00037C80"/>
    <w:rsid w:val="00037CF0"/>
    <w:rsid w:val="000403B2"/>
    <w:rsid w:val="00040A8B"/>
    <w:rsid w:val="00041198"/>
    <w:rsid w:val="00041CE1"/>
    <w:rsid w:val="00042D53"/>
    <w:rsid w:val="00042D69"/>
    <w:rsid w:val="000432A6"/>
    <w:rsid w:val="0004349D"/>
    <w:rsid w:val="00043B4D"/>
    <w:rsid w:val="00043FA5"/>
    <w:rsid w:val="00044001"/>
    <w:rsid w:val="00044C97"/>
    <w:rsid w:val="00045A69"/>
    <w:rsid w:val="00045C3B"/>
    <w:rsid w:val="00050FD1"/>
    <w:rsid w:val="000511EE"/>
    <w:rsid w:val="00051A5C"/>
    <w:rsid w:val="00052283"/>
    <w:rsid w:val="000526D4"/>
    <w:rsid w:val="00052870"/>
    <w:rsid w:val="00052B78"/>
    <w:rsid w:val="00053356"/>
    <w:rsid w:val="000549E8"/>
    <w:rsid w:val="000552A4"/>
    <w:rsid w:val="000558AD"/>
    <w:rsid w:val="00055AC9"/>
    <w:rsid w:val="00055B7D"/>
    <w:rsid w:val="00055BE3"/>
    <w:rsid w:val="00056696"/>
    <w:rsid w:val="0005679F"/>
    <w:rsid w:val="0005775B"/>
    <w:rsid w:val="00061231"/>
    <w:rsid w:val="0006614A"/>
    <w:rsid w:val="00070036"/>
    <w:rsid w:val="00070592"/>
    <w:rsid w:val="00070BC7"/>
    <w:rsid w:val="0007104F"/>
    <w:rsid w:val="000711D1"/>
    <w:rsid w:val="00071309"/>
    <w:rsid w:val="00072AC9"/>
    <w:rsid w:val="00073118"/>
    <w:rsid w:val="00073CDF"/>
    <w:rsid w:val="00074968"/>
    <w:rsid w:val="00074A3B"/>
    <w:rsid w:val="00074F48"/>
    <w:rsid w:val="000758BC"/>
    <w:rsid w:val="00076085"/>
    <w:rsid w:val="00076E2A"/>
    <w:rsid w:val="00076F70"/>
    <w:rsid w:val="00077B0C"/>
    <w:rsid w:val="0008149D"/>
    <w:rsid w:val="000816A1"/>
    <w:rsid w:val="0008252E"/>
    <w:rsid w:val="00085346"/>
    <w:rsid w:val="000865A8"/>
    <w:rsid w:val="00086C53"/>
    <w:rsid w:val="00087BB5"/>
    <w:rsid w:val="00090667"/>
    <w:rsid w:val="00090AB1"/>
    <w:rsid w:val="00090EB1"/>
    <w:rsid w:val="000917F2"/>
    <w:rsid w:val="00091906"/>
    <w:rsid w:val="00092013"/>
    <w:rsid w:val="000923E0"/>
    <w:rsid w:val="00092A1A"/>
    <w:rsid w:val="0009306B"/>
    <w:rsid w:val="00094193"/>
    <w:rsid w:val="00096CEB"/>
    <w:rsid w:val="00096E75"/>
    <w:rsid w:val="00097214"/>
    <w:rsid w:val="00097242"/>
    <w:rsid w:val="000974EA"/>
    <w:rsid w:val="000A02ED"/>
    <w:rsid w:val="000A3374"/>
    <w:rsid w:val="000A3B45"/>
    <w:rsid w:val="000A4FBF"/>
    <w:rsid w:val="000A558F"/>
    <w:rsid w:val="000A5A78"/>
    <w:rsid w:val="000A5CB2"/>
    <w:rsid w:val="000A5DB1"/>
    <w:rsid w:val="000B2508"/>
    <w:rsid w:val="000B269E"/>
    <w:rsid w:val="000B26DE"/>
    <w:rsid w:val="000B2E57"/>
    <w:rsid w:val="000B429D"/>
    <w:rsid w:val="000B476A"/>
    <w:rsid w:val="000B6999"/>
    <w:rsid w:val="000B6ACD"/>
    <w:rsid w:val="000B72EA"/>
    <w:rsid w:val="000C06D0"/>
    <w:rsid w:val="000C1B7C"/>
    <w:rsid w:val="000C249D"/>
    <w:rsid w:val="000C5673"/>
    <w:rsid w:val="000C7AD1"/>
    <w:rsid w:val="000C7C28"/>
    <w:rsid w:val="000D03F9"/>
    <w:rsid w:val="000D0D5C"/>
    <w:rsid w:val="000D1B6D"/>
    <w:rsid w:val="000D1FC6"/>
    <w:rsid w:val="000D38F4"/>
    <w:rsid w:val="000D3945"/>
    <w:rsid w:val="000D3A96"/>
    <w:rsid w:val="000D457F"/>
    <w:rsid w:val="000D6A2A"/>
    <w:rsid w:val="000E09DF"/>
    <w:rsid w:val="000E2128"/>
    <w:rsid w:val="000E358E"/>
    <w:rsid w:val="000E3767"/>
    <w:rsid w:val="000E5B29"/>
    <w:rsid w:val="000E68E8"/>
    <w:rsid w:val="000E6A9B"/>
    <w:rsid w:val="000F095E"/>
    <w:rsid w:val="000F11C0"/>
    <w:rsid w:val="000F1BA4"/>
    <w:rsid w:val="000F2CEA"/>
    <w:rsid w:val="000F33B6"/>
    <w:rsid w:val="000F41BF"/>
    <w:rsid w:val="000F53AE"/>
    <w:rsid w:val="000F5DF3"/>
    <w:rsid w:val="000F61DD"/>
    <w:rsid w:val="000F6534"/>
    <w:rsid w:val="000F6D5B"/>
    <w:rsid w:val="000F7663"/>
    <w:rsid w:val="00100C65"/>
    <w:rsid w:val="00102DD6"/>
    <w:rsid w:val="00104A5E"/>
    <w:rsid w:val="0010711E"/>
    <w:rsid w:val="001125A8"/>
    <w:rsid w:val="001144C5"/>
    <w:rsid w:val="001157CB"/>
    <w:rsid w:val="00117C46"/>
    <w:rsid w:val="001201BE"/>
    <w:rsid w:val="00120576"/>
    <w:rsid w:val="001246AD"/>
    <w:rsid w:val="001246E9"/>
    <w:rsid w:val="00124DA7"/>
    <w:rsid w:val="00125361"/>
    <w:rsid w:val="00125701"/>
    <w:rsid w:val="00126741"/>
    <w:rsid w:val="00126E05"/>
    <w:rsid w:val="00126FAB"/>
    <w:rsid w:val="00127F0E"/>
    <w:rsid w:val="001309F9"/>
    <w:rsid w:val="00130C9D"/>
    <w:rsid w:val="00132AEF"/>
    <w:rsid w:val="0013318C"/>
    <w:rsid w:val="00133B43"/>
    <w:rsid w:val="00134AC8"/>
    <w:rsid w:val="00135C6F"/>
    <w:rsid w:val="00136470"/>
    <w:rsid w:val="00137004"/>
    <w:rsid w:val="00141981"/>
    <w:rsid w:val="00141F53"/>
    <w:rsid w:val="00142176"/>
    <w:rsid w:val="001424AB"/>
    <w:rsid w:val="001426B0"/>
    <w:rsid w:val="00142E29"/>
    <w:rsid w:val="00143014"/>
    <w:rsid w:val="00143316"/>
    <w:rsid w:val="0014498A"/>
    <w:rsid w:val="001454F9"/>
    <w:rsid w:val="00145A29"/>
    <w:rsid w:val="001502E6"/>
    <w:rsid w:val="00151CB9"/>
    <w:rsid w:val="00151E56"/>
    <w:rsid w:val="00151FD6"/>
    <w:rsid w:val="00152A81"/>
    <w:rsid w:val="00153DBD"/>
    <w:rsid w:val="00153DE1"/>
    <w:rsid w:val="001540B6"/>
    <w:rsid w:val="00154E57"/>
    <w:rsid w:val="0015544A"/>
    <w:rsid w:val="00155CE4"/>
    <w:rsid w:val="00156D29"/>
    <w:rsid w:val="0015769F"/>
    <w:rsid w:val="00160071"/>
    <w:rsid w:val="001617BE"/>
    <w:rsid w:val="00163DE5"/>
    <w:rsid w:val="00163E97"/>
    <w:rsid w:val="0016409E"/>
    <w:rsid w:val="00165895"/>
    <w:rsid w:val="00165F8F"/>
    <w:rsid w:val="00167DE3"/>
    <w:rsid w:val="00170003"/>
    <w:rsid w:val="00170815"/>
    <w:rsid w:val="00170EB9"/>
    <w:rsid w:val="00171057"/>
    <w:rsid w:val="00171078"/>
    <w:rsid w:val="00171CEB"/>
    <w:rsid w:val="00171D1A"/>
    <w:rsid w:val="001726F3"/>
    <w:rsid w:val="00172F32"/>
    <w:rsid w:val="0017333F"/>
    <w:rsid w:val="0017413A"/>
    <w:rsid w:val="00174C7A"/>
    <w:rsid w:val="00176F38"/>
    <w:rsid w:val="0017732C"/>
    <w:rsid w:val="001776EA"/>
    <w:rsid w:val="00180DD9"/>
    <w:rsid w:val="001812FD"/>
    <w:rsid w:val="001833BB"/>
    <w:rsid w:val="00183777"/>
    <w:rsid w:val="00183CC7"/>
    <w:rsid w:val="00184FAE"/>
    <w:rsid w:val="00186D6B"/>
    <w:rsid w:val="00190039"/>
    <w:rsid w:val="00190191"/>
    <w:rsid w:val="001901B7"/>
    <w:rsid w:val="0019114E"/>
    <w:rsid w:val="00192FA9"/>
    <w:rsid w:val="00193DD9"/>
    <w:rsid w:val="00193F1B"/>
    <w:rsid w:val="00194275"/>
    <w:rsid w:val="00194633"/>
    <w:rsid w:val="00195113"/>
    <w:rsid w:val="00195BE4"/>
    <w:rsid w:val="0019649B"/>
    <w:rsid w:val="001975C6"/>
    <w:rsid w:val="00197C12"/>
    <w:rsid w:val="001A00C0"/>
    <w:rsid w:val="001A03E2"/>
    <w:rsid w:val="001A03F6"/>
    <w:rsid w:val="001A1944"/>
    <w:rsid w:val="001A6D57"/>
    <w:rsid w:val="001A7DC5"/>
    <w:rsid w:val="001B0B2E"/>
    <w:rsid w:val="001B22C9"/>
    <w:rsid w:val="001B2A98"/>
    <w:rsid w:val="001B2D63"/>
    <w:rsid w:val="001B2DDA"/>
    <w:rsid w:val="001B3759"/>
    <w:rsid w:val="001B404E"/>
    <w:rsid w:val="001B405D"/>
    <w:rsid w:val="001B42F9"/>
    <w:rsid w:val="001B46DB"/>
    <w:rsid w:val="001B4770"/>
    <w:rsid w:val="001B4818"/>
    <w:rsid w:val="001B4D1D"/>
    <w:rsid w:val="001B60E0"/>
    <w:rsid w:val="001B62DF"/>
    <w:rsid w:val="001B69B8"/>
    <w:rsid w:val="001C089D"/>
    <w:rsid w:val="001C0FA8"/>
    <w:rsid w:val="001C12BE"/>
    <w:rsid w:val="001C30E1"/>
    <w:rsid w:val="001C478D"/>
    <w:rsid w:val="001C54A2"/>
    <w:rsid w:val="001C5D74"/>
    <w:rsid w:val="001C5E8E"/>
    <w:rsid w:val="001C66E6"/>
    <w:rsid w:val="001C7B73"/>
    <w:rsid w:val="001C7E29"/>
    <w:rsid w:val="001D06ED"/>
    <w:rsid w:val="001D2607"/>
    <w:rsid w:val="001D28EA"/>
    <w:rsid w:val="001D30B9"/>
    <w:rsid w:val="001D44CB"/>
    <w:rsid w:val="001D49EF"/>
    <w:rsid w:val="001D55C7"/>
    <w:rsid w:val="001E035A"/>
    <w:rsid w:val="001E0484"/>
    <w:rsid w:val="001E0516"/>
    <w:rsid w:val="001E25A3"/>
    <w:rsid w:val="001E2EA8"/>
    <w:rsid w:val="001E3590"/>
    <w:rsid w:val="001E3748"/>
    <w:rsid w:val="001E3A07"/>
    <w:rsid w:val="001E4964"/>
    <w:rsid w:val="001E498F"/>
    <w:rsid w:val="001E6261"/>
    <w:rsid w:val="001E638A"/>
    <w:rsid w:val="001E6E7A"/>
    <w:rsid w:val="001F0975"/>
    <w:rsid w:val="001F1B69"/>
    <w:rsid w:val="001F222C"/>
    <w:rsid w:val="001F34A8"/>
    <w:rsid w:val="001F3CAA"/>
    <w:rsid w:val="001F44D8"/>
    <w:rsid w:val="001F4E9A"/>
    <w:rsid w:val="001F6BA3"/>
    <w:rsid w:val="001F733C"/>
    <w:rsid w:val="00200027"/>
    <w:rsid w:val="002006DA"/>
    <w:rsid w:val="00202F75"/>
    <w:rsid w:val="002033AE"/>
    <w:rsid w:val="00204495"/>
    <w:rsid w:val="00205392"/>
    <w:rsid w:val="00205936"/>
    <w:rsid w:val="0020653D"/>
    <w:rsid w:val="002067CD"/>
    <w:rsid w:val="00206C1C"/>
    <w:rsid w:val="00207EE2"/>
    <w:rsid w:val="0021033C"/>
    <w:rsid w:val="002112AD"/>
    <w:rsid w:val="002112C9"/>
    <w:rsid w:val="00213160"/>
    <w:rsid w:val="00213E8B"/>
    <w:rsid w:val="002151B2"/>
    <w:rsid w:val="002158BB"/>
    <w:rsid w:val="002165C0"/>
    <w:rsid w:val="00216CE8"/>
    <w:rsid w:val="002173A9"/>
    <w:rsid w:val="002176AD"/>
    <w:rsid w:val="00217A20"/>
    <w:rsid w:val="002222D8"/>
    <w:rsid w:val="002223BC"/>
    <w:rsid w:val="002236BA"/>
    <w:rsid w:val="0022431D"/>
    <w:rsid w:val="00224B9B"/>
    <w:rsid w:val="00225537"/>
    <w:rsid w:val="00225705"/>
    <w:rsid w:val="002257B8"/>
    <w:rsid w:val="00226BA2"/>
    <w:rsid w:val="0023006E"/>
    <w:rsid w:val="00233021"/>
    <w:rsid w:val="00233260"/>
    <w:rsid w:val="002336EB"/>
    <w:rsid w:val="00233AD3"/>
    <w:rsid w:val="00234940"/>
    <w:rsid w:val="002349B4"/>
    <w:rsid w:val="002352EF"/>
    <w:rsid w:val="0023635D"/>
    <w:rsid w:val="0024040F"/>
    <w:rsid w:val="00240922"/>
    <w:rsid w:val="00241874"/>
    <w:rsid w:val="00241F6B"/>
    <w:rsid w:val="002429F4"/>
    <w:rsid w:val="00242F45"/>
    <w:rsid w:val="0024546A"/>
    <w:rsid w:val="002461D2"/>
    <w:rsid w:val="00246857"/>
    <w:rsid w:val="0024713C"/>
    <w:rsid w:val="00247C54"/>
    <w:rsid w:val="002502B5"/>
    <w:rsid w:val="00250AED"/>
    <w:rsid w:val="00251833"/>
    <w:rsid w:val="002518F7"/>
    <w:rsid w:val="00251E52"/>
    <w:rsid w:val="002523D5"/>
    <w:rsid w:val="0025286D"/>
    <w:rsid w:val="00252CFF"/>
    <w:rsid w:val="00253294"/>
    <w:rsid w:val="002533D4"/>
    <w:rsid w:val="00253407"/>
    <w:rsid w:val="00253648"/>
    <w:rsid w:val="0025486C"/>
    <w:rsid w:val="00254B3E"/>
    <w:rsid w:val="00254FCE"/>
    <w:rsid w:val="00257C65"/>
    <w:rsid w:val="002612A9"/>
    <w:rsid w:val="002612F1"/>
    <w:rsid w:val="00262F96"/>
    <w:rsid w:val="00263322"/>
    <w:rsid w:val="00263D05"/>
    <w:rsid w:val="00264AAE"/>
    <w:rsid w:val="00264AEE"/>
    <w:rsid w:val="00265585"/>
    <w:rsid w:val="00266F67"/>
    <w:rsid w:val="0026781A"/>
    <w:rsid w:val="002701C0"/>
    <w:rsid w:val="00271063"/>
    <w:rsid w:val="002718CF"/>
    <w:rsid w:val="002746D8"/>
    <w:rsid w:val="002750CA"/>
    <w:rsid w:val="0027522D"/>
    <w:rsid w:val="002760D5"/>
    <w:rsid w:val="0027677C"/>
    <w:rsid w:val="002814EA"/>
    <w:rsid w:val="00281A74"/>
    <w:rsid w:val="00282576"/>
    <w:rsid w:val="00283082"/>
    <w:rsid w:val="00284FDC"/>
    <w:rsid w:val="002854CC"/>
    <w:rsid w:val="002871DB"/>
    <w:rsid w:val="00287573"/>
    <w:rsid w:val="00290D77"/>
    <w:rsid w:val="00291028"/>
    <w:rsid w:val="00291572"/>
    <w:rsid w:val="002931AE"/>
    <w:rsid w:val="00293239"/>
    <w:rsid w:val="00293563"/>
    <w:rsid w:val="002941A2"/>
    <w:rsid w:val="0029545B"/>
    <w:rsid w:val="002960A9"/>
    <w:rsid w:val="00296FAE"/>
    <w:rsid w:val="002A0435"/>
    <w:rsid w:val="002A1332"/>
    <w:rsid w:val="002A1442"/>
    <w:rsid w:val="002A2906"/>
    <w:rsid w:val="002A29B1"/>
    <w:rsid w:val="002A3633"/>
    <w:rsid w:val="002A397C"/>
    <w:rsid w:val="002A4456"/>
    <w:rsid w:val="002A5311"/>
    <w:rsid w:val="002A6EA0"/>
    <w:rsid w:val="002A75AB"/>
    <w:rsid w:val="002B0282"/>
    <w:rsid w:val="002B0BDA"/>
    <w:rsid w:val="002B0CD5"/>
    <w:rsid w:val="002B0F98"/>
    <w:rsid w:val="002B1231"/>
    <w:rsid w:val="002B1489"/>
    <w:rsid w:val="002B22EA"/>
    <w:rsid w:val="002B24E6"/>
    <w:rsid w:val="002B2940"/>
    <w:rsid w:val="002B35E7"/>
    <w:rsid w:val="002B43BC"/>
    <w:rsid w:val="002B4B3B"/>
    <w:rsid w:val="002B508A"/>
    <w:rsid w:val="002B509D"/>
    <w:rsid w:val="002B5707"/>
    <w:rsid w:val="002B5F80"/>
    <w:rsid w:val="002B6718"/>
    <w:rsid w:val="002B6943"/>
    <w:rsid w:val="002C08EB"/>
    <w:rsid w:val="002C0F2A"/>
    <w:rsid w:val="002C1848"/>
    <w:rsid w:val="002C1E8D"/>
    <w:rsid w:val="002C2EF3"/>
    <w:rsid w:val="002C36EA"/>
    <w:rsid w:val="002C415F"/>
    <w:rsid w:val="002C4827"/>
    <w:rsid w:val="002C4B78"/>
    <w:rsid w:val="002C4D4C"/>
    <w:rsid w:val="002C733E"/>
    <w:rsid w:val="002C79B7"/>
    <w:rsid w:val="002C7A82"/>
    <w:rsid w:val="002D0E30"/>
    <w:rsid w:val="002D14E9"/>
    <w:rsid w:val="002D2C29"/>
    <w:rsid w:val="002D3679"/>
    <w:rsid w:val="002D5D26"/>
    <w:rsid w:val="002D643C"/>
    <w:rsid w:val="002D6C4F"/>
    <w:rsid w:val="002D70FE"/>
    <w:rsid w:val="002D7432"/>
    <w:rsid w:val="002E02B4"/>
    <w:rsid w:val="002E0B03"/>
    <w:rsid w:val="002E23AF"/>
    <w:rsid w:val="002E257B"/>
    <w:rsid w:val="002E46AB"/>
    <w:rsid w:val="002E5A2C"/>
    <w:rsid w:val="002E61A0"/>
    <w:rsid w:val="002E6C7B"/>
    <w:rsid w:val="002F01D2"/>
    <w:rsid w:val="002F0658"/>
    <w:rsid w:val="002F0D67"/>
    <w:rsid w:val="002F0DB9"/>
    <w:rsid w:val="002F1752"/>
    <w:rsid w:val="002F20DB"/>
    <w:rsid w:val="002F2517"/>
    <w:rsid w:val="002F309A"/>
    <w:rsid w:val="002F3491"/>
    <w:rsid w:val="002F4263"/>
    <w:rsid w:val="002F4685"/>
    <w:rsid w:val="002F46C7"/>
    <w:rsid w:val="002F5C8D"/>
    <w:rsid w:val="002F6096"/>
    <w:rsid w:val="002F637F"/>
    <w:rsid w:val="002F7AB5"/>
    <w:rsid w:val="00301613"/>
    <w:rsid w:val="003028E6"/>
    <w:rsid w:val="00302CB8"/>
    <w:rsid w:val="0030403F"/>
    <w:rsid w:val="00304498"/>
    <w:rsid w:val="0030470B"/>
    <w:rsid w:val="00305515"/>
    <w:rsid w:val="00307613"/>
    <w:rsid w:val="00307A74"/>
    <w:rsid w:val="003103AC"/>
    <w:rsid w:val="00310B8D"/>
    <w:rsid w:val="00310FF1"/>
    <w:rsid w:val="0031129E"/>
    <w:rsid w:val="00311FD3"/>
    <w:rsid w:val="00313186"/>
    <w:rsid w:val="00313B25"/>
    <w:rsid w:val="003141EE"/>
    <w:rsid w:val="003147FD"/>
    <w:rsid w:val="00314882"/>
    <w:rsid w:val="003149A9"/>
    <w:rsid w:val="00314A6F"/>
    <w:rsid w:val="003164AB"/>
    <w:rsid w:val="003166E3"/>
    <w:rsid w:val="00316869"/>
    <w:rsid w:val="0031688E"/>
    <w:rsid w:val="00316E2D"/>
    <w:rsid w:val="00317BA3"/>
    <w:rsid w:val="003210AA"/>
    <w:rsid w:val="00322A83"/>
    <w:rsid w:val="00322C7B"/>
    <w:rsid w:val="00323FDF"/>
    <w:rsid w:val="00324567"/>
    <w:rsid w:val="00324A2B"/>
    <w:rsid w:val="0032513D"/>
    <w:rsid w:val="0032594C"/>
    <w:rsid w:val="00325B22"/>
    <w:rsid w:val="00325B8A"/>
    <w:rsid w:val="00326D40"/>
    <w:rsid w:val="003277BB"/>
    <w:rsid w:val="00327A14"/>
    <w:rsid w:val="00327CCE"/>
    <w:rsid w:val="00327F34"/>
    <w:rsid w:val="003307AA"/>
    <w:rsid w:val="00331E85"/>
    <w:rsid w:val="0033285C"/>
    <w:rsid w:val="00332C6B"/>
    <w:rsid w:val="00334B30"/>
    <w:rsid w:val="00335E95"/>
    <w:rsid w:val="003374DF"/>
    <w:rsid w:val="003401B1"/>
    <w:rsid w:val="00340788"/>
    <w:rsid w:val="0034098D"/>
    <w:rsid w:val="003418F9"/>
    <w:rsid w:val="00342935"/>
    <w:rsid w:val="003433E4"/>
    <w:rsid w:val="003459C0"/>
    <w:rsid w:val="00346B9A"/>
    <w:rsid w:val="00346BD0"/>
    <w:rsid w:val="00346E7E"/>
    <w:rsid w:val="003476EB"/>
    <w:rsid w:val="00347A43"/>
    <w:rsid w:val="00347B43"/>
    <w:rsid w:val="0035062D"/>
    <w:rsid w:val="00350C07"/>
    <w:rsid w:val="00350E82"/>
    <w:rsid w:val="0035142C"/>
    <w:rsid w:val="00351855"/>
    <w:rsid w:val="003534C1"/>
    <w:rsid w:val="00353511"/>
    <w:rsid w:val="003542B7"/>
    <w:rsid w:val="00354540"/>
    <w:rsid w:val="00355182"/>
    <w:rsid w:val="0035608D"/>
    <w:rsid w:val="00360395"/>
    <w:rsid w:val="00360CFB"/>
    <w:rsid w:val="00360F6E"/>
    <w:rsid w:val="003610AC"/>
    <w:rsid w:val="003642A1"/>
    <w:rsid w:val="00364820"/>
    <w:rsid w:val="00367914"/>
    <w:rsid w:val="00367C17"/>
    <w:rsid w:val="003708FD"/>
    <w:rsid w:val="003709BF"/>
    <w:rsid w:val="00370E53"/>
    <w:rsid w:val="003715C2"/>
    <w:rsid w:val="00371D81"/>
    <w:rsid w:val="00373FEA"/>
    <w:rsid w:val="00374134"/>
    <w:rsid w:val="003741FF"/>
    <w:rsid w:val="003745C4"/>
    <w:rsid w:val="003752F1"/>
    <w:rsid w:val="003756D9"/>
    <w:rsid w:val="003757C2"/>
    <w:rsid w:val="0037677A"/>
    <w:rsid w:val="00376FA5"/>
    <w:rsid w:val="00376FD3"/>
    <w:rsid w:val="00376FDB"/>
    <w:rsid w:val="0038042B"/>
    <w:rsid w:val="00380819"/>
    <w:rsid w:val="00380C3B"/>
    <w:rsid w:val="00381E39"/>
    <w:rsid w:val="00382227"/>
    <w:rsid w:val="00382419"/>
    <w:rsid w:val="00385BBF"/>
    <w:rsid w:val="003862AA"/>
    <w:rsid w:val="00390B69"/>
    <w:rsid w:val="00391D3E"/>
    <w:rsid w:val="00393BE3"/>
    <w:rsid w:val="00396368"/>
    <w:rsid w:val="00396E22"/>
    <w:rsid w:val="003A0CE2"/>
    <w:rsid w:val="003A0F3F"/>
    <w:rsid w:val="003A1277"/>
    <w:rsid w:val="003A1F3F"/>
    <w:rsid w:val="003A2721"/>
    <w:rsid w:val="003A2E19"/>
    <w:rsid w:val="003A43A5"/>
    <w:rsid w:val="003A5DE3"/>
    <w:rsid w:val="003A6B1A"/>
    <w:rsid w:val="003A760A"/>
    <w:rsid w:val="003A7B7A"/>
    <w:rsid w:val="003B01EF"/>
    <w:rsid w:val="003B0446"/>
    <w:rsid w:val="003B0568"/>
    <w:rsid w:val="003B06E1"/>
    <w:rsid w:val="003B12D5"/>
    <w:rsid w:val="003B20A0"/>
    <w:rsid w:val="003B2973"/>
    <w:rsid w:val="003B3829"/>
    <w:rsid w:val="003B467C"/>
    <w:rsid w:val="003B4BA8"/>
    <w:rsid w:val="003B51C3"/>
    <w:rsid w:val="003B6A39"/>
    <w:rsid w:val="003B6D89"/>
    <w:rsid w:val="003B76A1"/>
    <w:rsid w:val="003C011B"/>
    <w:rsid w:val="003C14F8"/>
    <w:rsid w:val="003C286F"/>
    <w:rsid w:val="003C36A7"/>
    <w:rsid w:val="003C3F0F"/>
    <w:rsid w:val="003C4322"/>
    <w:rsid w:val="003C5E83"/>
    <w:rsid w:val="003C5F44"/>
    <w:rsid w:val="003C63C5"/>
    <w:rsid w:val="003C6A03"/>
    <w:rsid w:val="003C6A32"/>
    <w:rsid w:val="003C7584"/>
    <w:rsid w:val="003C7C6A"/>
    <w:rsid w:val="003D139D"/>
    <w:rsid w:val="003D16DC"/>
    <w:rsid w:val="003D1F83"/>
    <w:rsid w:val="003D2049"/>
    <w:rsid w:val="003D2501"/>
    <w:rsid w:val="003D26BF"/>
    <w:rsid w:val="003D2B4B"/>
    <w:rsid w:val="003D2FD8"/>
    <w:rsid w:val="003D31FF"/>
    <w:rsid w:val="003D3B6C"/>
    <w:rsid w:val="003D4867"/>
    <w:rsid w:val="003D4981"/>
    <w:rsid w:val="003D551D"/>
    <w:rsid w:val="003D6B75"/>
    <w:rsid w:val="003D7C16"/>
    <w:rsid w:val="003D7EBE"/>
    <w:rsid w:val="003E0EA3"/>
    <w:rsid w:val="003E1303"/>
    <w:rsid w:val="003E169E"/>
    <w:rsid w:val="003E2173"/>
    <w:rsid w:val="003E21EF"/>
    <w:rsid w:val="003E2EE3"/>
    <w:rsid w:val="003E434A"/>
    <w:rsid w:val="003E51A5"/>
    <w:rsid w:val="003E747B"/>
    <w:rsid w:val="003E7CE3"/>
    <w:rsid w:val="003F01FA"/>
    <w:rsid w:val="003F1819"/>
    <w:rsid w:val="003F1F32"/>
    <w:rsid w:val="003F25E0"/>
    <w:rsid w:val="003F3162"/>
    <w:rsid w:val="003F34B3"/>
    <w:rsid w:val="003F3A7B"/>
    <w:rsid w:val="003F3CF0"/>
    <w:rsid w:val="003F52AC"/>
    <w:rsid w:val="003F557F"/>
    <w:rsid w:val="003F65D0"/>
    <w:rsid w:val="003F6B92"/>
    <w:rsid w:val="003F7A04"/>
    <w:rsid w:val="003F7E6F"/>
    <w:rsid w:val="0040011B"/>
    <w:rsid w:val="00401728"/>
    <w:rsid w:val="00405FF9"/>
    <w:rsid w:val="0040654A"/>
    <w:rsid w:val="0041026A"/>
    <w:rsid w:val="00410480"/>
    <w:rsid w:val="004104F1"/>
    <w:rsid w:val="004132BC"/>
    <w:rsid w:val="00414323"/>
    <w:rsid w:val="0041461C"/>
    <w:rsid w:val="00414753"/>
    <w:rsid w:val="00414F18"/>
    <w:rsid w:val="00417DFE"/>
    <w:rsid w:val="004221CC"/>
    <w:rsid w:val="00422EE0"/>
    <w:rsid w:val="00423B07"/>
    <w:rsid w:val="0042480B"/>
    <w:rsid w:val="00425561"/>
    <w:rsid w:val="00425F4F"/>
    <w:rsid w:val="004260F7"/>
    <w:rsid w:val="004279CB"/>
    <w:rsid w:val="004309C3"/>
    <w:rsid w:val="00430F36"/>
    <w:rsid w:val="0043218F"/>
    <w:rsid w:val="00432338"/>
    <w:rsid w:val="004324D6"/>
    <w:rsid w:val="0043253B"/>
    <w:rsid w:val="00432ADB"/>
    <w:rsid w:val="0043391D"/>
    <w:rsid w:val="00433DB9"/>
    <w:rsid w:val="004340D3"/>
    <w:rsid w:val="0043739A"/>
    <w:rsid w:val="004378BD"/>
    <w:rsid w:val="004414AD"/>
    <w:rsid w:val="0044213E"/>
    <w:rsid w:val="00442479"/>
    <w:rsid w:val="00443182"/>
    <w:rsid w:val="00443CD4"/>
    <w:rsid w:val="0044403B"/>
    <w:rsid w:val="004465C7"/>
    <w:rsid w:val="0044662B"/>
    <w:rsid w:val="004468A4"/>
    <w:rsid w:val="004474EF"/>
    <w:rsid w:val="00450BB0"/>
    <w:rsid w:val="00451048"/>
    <w:rsid w:val="00451500"/>
    <w:rsid w:val="00451DFA"/>
    <w:rsid w:val="00452E2C"/>
    <w:rsid w:val="004539D5"/>
    <w:rsid w:val="00454602"/>
    <w:rsid w:val="004561A7"/>
    <w:rsid w:val="00457259"/>
    <w:rsid w:val="00457EE2"/>
    <w:rsid w:val="00461348"/>
    <w:rsid w:val="00461ACE"/>
    <w:rsid w:val="00462039"/>
    <w:rsid w:val="00462255"/>
    <w:rsid w:val="00467250"/>
    <w:rsid w:val="00467552"/>
    <w:rsid w:val="00470258"/>
    <w:rsid w:val="0047054E"/>
    <w:rsid w:val="00470C8E"/>
    <w:rsid w:val="0047116E"/>
    <w:rsid w:val="00471285"/>
    <w:rsid w:val="004720A1"/>
    <w:rsid w:val="00472E16"/>
    <w:rsid w:val="00472EF0"/>
    <w:rsid w:val="00472F63"/>
    <w:rsid w:val="00473A7F"/>
    <w:rsid w:val="0047437A"/>
    <w:rsid w:val="004746B4"/>
    <w:rsid w:val="00474CAC"/>
    <w:rsid w:val="0047516B"/>
    <w:rsid w:val="00475793"/>
    <w:rsid w:val="00476161"/>
    <w:rsid w:val="0047643E"/>
    <w:rsid w:val="004773EC"/>
    <w:rsid w:val="00477926"/>
    <w:rsid w:val="00477F5D"/>
    <w:rsid w:val="00480FA4"/>
    <w:rsid w:val="00481073"/>
    <w:rsid w:val="00481889"/>
    <w:rsid w:val="004837FD"/>
    <w:rsid w:val="00483841"/>
    <w:rsid w:val="00485FD5"/>
    <w:rsid w:val="00486394"/>
    <w:rsid w:val="00487328"/>
    <w:rsid w:val="004874E4"/>
    <w:rsid w:val="004877DA"/>
    <w:rsid w:val="00487F69"/>
    <w:rsid w:val="0049021A"/>
    <w:rsid w:val="00490B22"/>
    <w:rsid w:val="00490C3A"/>
    <w:rsid w:val="004910DB"/>
    <w:rsid w:val="0049151A"/>
    <w:rsid w:val="00491599"/>
    <w:rsid w:val="004915A0"/>
    <w:rsid w:val="00491C75"/>
    <w:rsid w:val="00492228"/>
    <w:rsid w:val="004927FA"/>
    <w:rsid w:val="0049344A"/>
    <w:rsid w:val="00493A17"/>
    <w:rsid w:val="00495572"/>
    <w:rsid w:val="00496003"/>
    <w:rsid w:val="004972DE"/>
    <w:rsid w:val="004A001F"/>
    <w:rsid w:val="004A05CF"/>
    <w:rsid w:val="004A05D3"/>
    <w:rsid w:val="004A2527"/>
    <w:rsid w:val="004A262D"/>
    <w:rsid w:val="004A3313"/>
    <w:rsid w:val="004A3BCF"/>
    <w:rsid w:val="004A4E9A"/>
    <w:rsid w:val="004A5048"/>
    <w:rsid w:val="004A5686"/>
    <w:rsid w:val="004A7B86"/>
    <w:rsid w:val="004A7CC0"/>
    <w:rsid w:val="004A7E81"/>
    <w:rsid w:val="004B181F"/>
    <w:rsid w:val="004B1A30"/>
    <w:rsid w:val="004B2961"/>
    <w:rsid w:val="004B548A"/>
    <w:rsid w:val="004B58FB"/>
    <w:rsid w:val="004B595D"/>
    <w:rsid w:val="004B7882"/>
    <w:rsid w:val="004C009E"/>
    <w:rsid w:val="004C016A"/>
    <w:rsid w:val="004C167C"/>
    <w:rsid w:val="004C1B27"/>
    <w:rsid w:val="004C273C"/>
    <w:rsid w:val="004D017F"/>
    <w:rsid w:val="004D063D"/>
    <w:rsid w:val="004D06F2"/>
    <w:rsid w:val="004D0755"/>
    <w:rsid w:val="004D07CF"/>
    <w:rsid w:val="004D0E3D"/>
    <w:rsid w:val="004D0FFB"/>
    <w:rsid w:val="004D22A6"/>
    <w:rsid w:val="004D2CC5"/>
    <w:rsid w:val="004D2CFB"/>
    <w:rsid w:val="004D303B"/>
    <w:rsid w:val="004D4916"/>
    <w:rsid w:val="004D4C16"/>
    <w:rsid w:val="004D5573"/>
    <w:rsid w:val="004D57F7"/>
    <w:rsid w:val="004D5D28"/>
    <w:rsid w:val="004D5D64"/>
    <w:rsid w:val="004D6BED"/>
    <w:rsid w:val="004D6DCD"/>
    <w:rsid w:val="004D765C"/>
    <w:rsid w:val="004D7689"/>
    <w:rsid w:val="004E0A8C"/>
    <w:rsid w:val="004E427A"/>
    <w:rsid w:val="004E56D1"/>
    <w:rsid w:val="004E5933"/>
    <w:rsid w:val="004E5AAA"/>
    <w:rsid w:val="004E608F"/>
    <w:rsid w:val="004E7645"/>
    <w:rsid w:val="004F0A8B"/>
    <w:rsid w:val="004F0F36"/>
    <w:rsid w:val="004F151C"/>
    <w:rsid w:val="004F2718"/>
    <w:rsid w:val="004F363C"/>
    <w:rsid w:val="004F36FB"/>
    <w:rsid w:val="004F43EC"/>
    <w:rsid w:val="004F4441"/>
    <w:rsid w:val="004F49E7"/>
    <w:rsid w:val="004F4C37"/>
    <w:rsid w:val="004F5BF7"/>
    <w:rsid w:val="004F638B"/>
    <w:rsid w:val="004F7360"/>
    <w:rsid w:val="00500049"/>
    <w:rsid w:val="0050078E"/>
    <w:rsid w:val="00500A6F"/>
    <w:rsid w:val="0050143D"/>
    <w:rsid w:val="0050177F"/>
    <w:rsid w:val="005032A3"/>
    <w:rsid w:val="00503621"/>
    <w:rsid w:val="00503757"/>
    <w:rsid w:val="0050566A"/>
    <w:rsid w:val="0051055D"/>
    <w:rsid w:val="00512F0A"/>
    <w:rsid w:val="00512F3A"/>
    <w:rsid w:val="00513827"/>
    <w:rsid w:val="005148F9"/>
    <w:rsid w:val="00515645"/>
    <w:rsid w:val="00515B75"/>
    <w:rsid w:val="00516BDE"/>
    <w:rsid w:val="00517B03"/>
    <w:rsid w:val="00520A6F"/>
    <w:rsid w:val="00520B26"/>
    <w:rsid w:val="00523592"/>
    <w:rsid w:val="00524943"/>
    <w:rsid w:val="00526B47"/>
    <w:rsid w:val="0053060E"/>
    <w:rsid w:val="005312B7"/>
    <w:rsid w:val="0053137D"/>
    <w:rsid w:val="005325D6"/>
    <w:rsid w:val="0053289E"/>
    <w:rsid w:val="0053297B"/>
    <w:rsid w:val="00534477"/>
    <w:rsid w:val="0053490E"/>
    <w:rsid w:val="00534BC1"/>
    <w:rsid w:val="00534C66"/>
    <w:rsid w:val="005351BE"/>
    <w:rsid w:val="00535514"/>
    <w:rsid w:val="00535B2B"/>
    <w:rsid w:val="00535F3C"/>
    <w:rsid w:val="00536883"/>
    <w:rsid w:val="00536AD4"/>
    <w:rsid w:val="00536B31"/>
    <w:rsid w:val="00537444"/>
    <w:rsid w:val="005403B5"/>
    <w:rsid w:val="005408EB"/>
    <w:rsid w:val="0054282F"/>
    <w:rsid w:val="005437D4"/>
    <w:rsid w:val="005438AD"/>
    <w:rsid w:val="00543BE3"/>
    <w:rsid w:val="00543BEF"/>
    <w:rsid w:val="00545C3E"/>
    <w:rsid w:val="005471BC"/>
    <w:rsid w:val="00551009"/>
    <w:rsid w:val="00551506"/>
    <w:rsid w:val="00551741"/>
    <w:rsid w:val="00551C7D"/>
    <w:rsid w:val="00551DD1"/>
    <w:rsid w:val="00552CF6"/>
    <w:rsid w:val="00553BEC"/>
    <w:rsid w:val="00553EC9"/>
    <w:rsid w:val="005555DE"/>
    <w:rsid w:val="00555BD2"/>
    <w:rsid w:val="0055690D"/>
    <w:rsid w:val="00556971"/>
    <w:rsid w:val="00557683"/>
    <w:rsid w:val="00557BA6"/>
    <w:rsid w:val="00561EE4"/>
    <w:rsid w:val="00561F62"/>
    <w:rsid w:val="0056289C"/>
    <w:rsid w:val="0056298C"/>
    <w:rsid w:val="00562E40"/>
    <w:rsid w:val="00563E4F"/>
    <w:rsid w:val="005647B4"/>
    <w:rsid w:val="00566DD9"/>
    <w:rsid w:val="00570A79"/>
    <w:rsid w:val="0057141D"/>
    <w:rsid w:val="0057178D"/>
    <w:rsid w:val="005718ED"/>
    <w:rsid w:val="00572259"/>
    <w:rsid w:val="00572BA1"/>
    <w:rsid w:val="00573D00"/>
    <w:rsid w:val="00576A4C"/>
    <w:rsid w:val="00581082"/>
    <w:rsid w:val="005817F2"/>
    <w:rsid w:val="005844D3"/>
    <w:rsid w:val="0058537E"/>
    <w:rsid w:val="00585716"/>
    <w:rsid w:val="00585E51"/>
    <w:rsid w:val="0058659F"/>
    <w:rsid w:val="00586AEA"/>
    <w:rsid w:val="00590062"/>
    <w:rsid w:val="00591360"/>
    <w:rsid w:val="00592345"/>
    <w:rsid w:val="005939A9"/>
    <w:rsid w:val="00593FAB"/>
    <w:rsid w:val="00594259"/>
    <w:rsid w:val="005948C3"/>
    <w:rsid w:val="00594DA0"/>
    <w:rsid w:val="00595D36"/>
    <w:rsid w:val="005965A3"/>
    <w:rsid w:val="0059698E"/>
    <w:rsid w:val="00597840"/>
    <w:rsid w:val="005A0442"/>
    <w:rsid w:val="005A09A2"/>
    <w:rsid w:val="005A291B"/>
    <w:rsid w:val="005A3093"/>
    <w:rsid w:val="005A37AE"/>
    <w:rsid w:val="005A3CB7"/>
    <w:rsid w:val="005A42DB"/>
    <w:rsid w:val="005A4315"/>
    <w:rsid w:val="005A5555"/>
    <w:rsid w:val="005A5609"/>
    <w:rsid w:val="005A5769"/>
    <w:rsid w:val="005A7B7A"/>
    <w:rsid w:val="005A7F0E"/>
    <w:rsid w:val="005B054B"/>
    <w:rsid w:val="005B1214"/>
    <w:rsid w:val="005B14B6"/>
    <w:rsid w:val="005B2D22"/>
    <w:rsid w:val="005B36EA"/>
    <w:rsid w:val="005B3792"/>
    <w:rsid w:val="005B3991"/>
    <w:rsid w:val="005B4A6E"/>
    <w:rsid w:val="005B5447"/>
    <w:rsid w:val="005B617E"/>
    <w:rsid w:val="005B6FDF"/>
    <w:rsid w:val="005B721C"/>
    <w:rsid w:val="005C0977"/>
    <w:rsid w:val="005C2655"/>
    <w:rsid w:val="005C30D9"/>
    <w:rsid w:val="005C3CB6"/>
    <w:rsid w:val="005C4A0E"/>
    <w:rsid w:val="005C4E16"/>
    <w:rsid w:val="005C5434"/>
    <w:rsid w:val="005C599C"/>
    <w:rsid w:val="005C7B8D"/>
    <w:rsid w:val="005C7CED"/>
    <w:rsid w:val="005D0ABC"/>
    <w:rsid w:val="005D0E67"/>
    <w:rsid w:val="005D14B4"/>
    <w:rsid w:val="005D242C"/>
    <w:rsid w:val="005D3358"/>
    <w:rsid w:val="005D33A5"/>
    <w:rsid w:val="005D3AF8"/>
    <w:rsid w:val="005D5042"/>
    <w:rsid w:val="005D5704"/>
    <w:rsid w:val="005D5ECB"/>
    <w:rsid w:val="005E0345"/>
    <w:rsid w:val="005E174C"/>
    <w:rsid w:val="005E1A9A"/>
    <w:rsid w:val="005E201A"/>
    <w:rsid w:val="005E3C00"/>
    <w:rsid w:val="005E497D"/>
    <w:rsid w:val="005E632F"/>
    <w:rsid w:val="005E7154"/>
    <w:rsid w:val="005E74AB"/>
    <w:rsid w:val="005E78A3"/>
    <w:rsid w:val="005F052E"/>
    <w:rsid w:val="005F088C"/>
    <w:rsid w:val="005F1B50"/>
    <w:rsid w:val="005F3866"/>
    <w:rsid w:val="005F67BA"/>
    <w:rsid w:val="005F693F"/>
    <w:rsid w:val="005F795D"/>
    <w:rsid w:val="0060127F"/>
    <w:rsid w:val="00601A16"/>
    <w:rsid w:val="00601B41"/>
    <w:rsid w:val="00602368"/>
    <w:rsid w:val="00603D9B"/>
    <w:rsid w:val="00604D1D"/>
    <w:rsid w:val="00606792"/>
    <w:rsid w:val="0061062D"/>
    <w:rsid w:val="00610BD3"/>
    <w:rsid w:val="00610C14"/>
    <w:rsid w:val="00612A73"/>
    <w:rsid w:val="00612E0D"/>
    <w:rsid w:val="0061379B"/>
    <w:rsid w:val="00614AF2"/>
    <w:rsid w:val="0061644E"/>
    <w:rsid w:val="0061725B"/>
    <w:rsid w:val="00617B90"/>
    <w:rsid w:val="00617E30"/>
    <w:rsid w:val="00617FAF"/>
    <w:rsid w:val="00617FE4"/>
    <w:rsid w:val="0062325E"/>
    <w:rsid w:val="00624CBC"/>
    <w:rsid w:val="00625D0D"/>
    <w:rsid w:val="00627E76"/>
    <w:rsid w:val="006302E6"/>
    <w:rsid w:val="006305C1"/>
    <w:rsid w:val="006313D9"/>
    <w:rsid w:val="00631652"/>
    <w:rsid w:val="00631C90"/>
    <w:rsid w:val="006324F7"/>
    <w:rsid w:val="00632E12"/>
    <w:rsid w:val="00634620"/>
    <w:rsid w:val="00634EEA"/>
    <w:rsid w:val="0063632D"/>
    <w:rsid w:val="006407DB"/>
    <w:rsid w:val="00640E5D"/>
    <w:rsid w:val="00641281"/>
    <w:rsid w:val="00641AAC"/>
    <w:rsid w:val="00641E7B"/>
    <w:rsid w:val="00643BAA"/>
    <w:rsid w:val="006440CC"/>
    <w:rsid w:val="0064441D"/>
    <w:rsid w:val="006448EE"/>
    <w:rsid w:val="00644A15"/>
    <w:rsid w:val="00646D3E"/>
    <w:rsid w:val="00646F3B"/>
    <w:rsid w:val="00650651"/>
    <w:rsid w:val="00650F43"/>
    <w:rsid w:val="00652296"/>
    <w:rsid w:val="00653883"/>
    <w:rsid w:val="00653FA0"/>
    <w:rsid w:val="00654F32"/>
    <w:rsid w:val="00656C16"/>
    <w:rsid w:val="00660073"/>
    <w:rsid w:val="00660182"/>
    <w:rsid w:val="0066085C"/>
    <w:rsid w:val="0066123D"/>
    <w:rsid w:val="00661733"/>
    <w:rsid w:val="006624B5"/>
    <w:rsid w:val="006663E4"/>
    <w:rsid w:val="0066723E"/>
    <w:rsid w:val="0067007E"/>
    <w:rsid w:val="00670ED7"/>
    <w:rsid w:val="006716DC"/>
    <w:rsid w:val="006741E3"/>
    <w:rsid w:val="00677E28"/>
    <w:rsid w:val="00680B42"/>
    <w:rsid w:val="00680F6E"/>
    <w:rsid w:val="00681067"/>
    <w:rsid w:val="0068213A"/>
    <w:rsid w:val="00682A98"/>
    <w:rsid w:val="00683088"/>
    <w:rsid w:val="00683505"/>
    <w:rsid w:val="00683E30"/>
    <w:rsid w:val="00685357"/>
    <w:rsid w:val="006858CB"/>
    <w:rsid w:val="00685ED5"/>
    <w:rsid w:val="00686C99"/>
    <w:rsid w:val="00687E54"/>
    <w:rsid w:val="00690FA6"/>
    <w:rsid w:val="00691125"/>
    <w:rsid w:val="00691B2B"/>
    <w:rsid w:val="00692367"/>
    <w:rsid w:val="0069419D"/>
    <w:rsid w:val="00695682"/>
    <w:rsid w:val="00695C42"/>
    <w:rsid w:val="006962F5"/>
    <w:rsid w:val="006969C8"/>
    <w:rsid w:val="00697DB4"/>
    <w:rsid w:val="006A0F8A"/>
    <w:rsid w:val="006A16D6"/>
    <w:rsid w:val="006A2AB5"/>
    <w:rsid w:val="006A2B5D"/>
    <w:rsid w:val="006A388D"/>
    <w:rsid w:val="006A3D50"/>
    <w:rsid w:val="006A3D7A"/>
    <w:rsid w:val="006A4008"/>
    <w:rsid w:val="006A44D7"/>
    <w:rsid w:val="006A4B4F"/>
    <w:rsid w:val="006A53E2"/>
    <w:rsid w:val="006A5C95"/>
    <w:rsid w:val="006A655F"/>
    <w:rsid w:val="006A698C"/>
    <w:rsid w:val="006A7BF2"/>
    <w:rsid w:val="006B1428"/>
    <w:rsid w:val="006B2C4C"/>
    <w:rsid w:val="006B3245"/>
    <w:rsid w:val="006B3851"/>
    <w:rsid w:val="006B3E0A"/>
    <w:rsid w:val="006B410D"/>
    <w:rsid w:val="006B4B0A"/>
    <w:rsid w:val="006B543C"/>
    <w:rsid w:val="006B6EFB"/>
    <w:rsid w:val="006B7473"/>
    <w:rsid w:val="006B7628"/>
    <w:rsid w:val="006B7985"/>
    <w:rsid w:val="006C15A0"/>
    <w:rsid w:val="006C18A9"/>
    <w:rsid w:val="006C1C85"/>
    <w:rsid w:val="006C531E"/>
    <w:rsid w:val="006C533C"/>
    <w:rsid w:val="006C5527"/>
    <w:rsid w:val="006C5C47"/>
    <w:rsid w:val="006C5E54"/>
    <w:rsid w:val="006C6201"/>
    <w:rsid w:val="006C72EE"/>
    <w:rsid w:val="006C76C0"/>
    <w:rsid w:val="006C7907"/>
    <w:rsid w:val="006D18E6"/>
    <w:rsid w:val="006D22EA"/>
    <w:rsid w:val="006D2728"/>
    <w:rsid w:val="006D2C2F"/>
    <w:rsid w:val="006D2F90"/>
    <w:rsid w:val="006D3489"/>
    <w:rsid w:val="006D4E37"/>
    <w:rsid w:val="006D5545"/>
    <w:rsid w:val="006D6178"/>
    <w:rsid w:val="006D6978"/>
    <w:rsid w:val="006D7840"/>
    <w:rsid w:val="006D78BF"/>
    <w:rsid w:val="006E0519"/>
    <w:rsid w:val="006E1C94"/>
    <w:rsid w:val="006E1EA8"/>
    <w:rsid w:val="006E2DC9"/>
    <w:rsid w:val="006E5D86"/>
    <w:rsid w:val="006E68E5"/>
    <w:rsid w:val="006E6E86"/>
    <w:rsid w:val="006E779B"/>
    <w:rsid w:val="006E7A3F"/>
    <w:rsid w:val="006F0B2D"/>
    <w:rsid w:val="006F0C73"/>
    <w:rsid w:val="006F1360"/>
    <w:rsid w:val="006F5396"/>
    <w:rsid w:val="006F577D"/>
    <w:rsid w:val="006F5902"/>
    <w:rsid w:val="006F60D3"/>
    <w:rsid w:val="0070084D"/>
    <w:rsid w:val="00701898"/>
    <w:rsid w:val="00702DCA"/>
    <w:rsid w:val="00704841"/>
    <w:rsid w:val="00704B52"/>
    <w:rsid w:val="007052C7"/>
    <w:rsid w:val="00706FF2"/>
    <w:rsid w:val="0070731A"/>
    <w:rsid w:val="007078AB"/>
    <w:rsid w:val="00710B40"/>
    <w:rsid w:val="00710C0C"/>
    <w:rsid w:val="00710D04"/>
    <w:rsid w:val="007123D6"/>
    <w:rsid w:val="007126C4"/>
    <w:rsid w:val="00713CB4"/>
    <w:rsid w:val="00714167"/>
    <w:rsid w:val="00714808"/>
    <w:rsid w:val="00714933"/>
    <w:rsid w:val="00715490"/>
    <w:rsid w:val="00715C01"/>
    <w:rsid w:val="00716D64"/>
    <w:rsid w:val="0072200E"/>
    <w:rsid w:val="00723069"/>
    <w:rsid w:val="00723240"/>
    <w:rsid w:val="00724196"/>
    <w:rsid w:val="007257BC"/>
    <w:rsid w:val="00727711"/>
    <w:rsid w:val="00732CEF"/>
    <w:rsid w:val="00735360"/>
    <w:rsid w:val="00735BBE"/>
    <w:rsid w:val="00737E3A"/>
    <w:rsid w:val="00740E6E"/>
    <w:rsid w:val="00742E2E"/>
    <w:rsid w:val="00742EFD"/>
    <w:rsid w:val="00743A4F"/>
    <w:rsid w:val="00744BFC"/>
    <w:rsid w:val="00744E8F"/>
    <w:rsid w:val="00747815"/>
    <w:rsid w:val="00750660"/>
    <w:rsid w:val="00750692"/>
    <w:rsid w:val="00750F95"/>
    <w:rsid w:val="00750FC7"/>
    <w:rsid w:val="00751664"/>
    <w:rsid w:val="00751C4B"/>
    <w:rsid w:val="00754ED4"/>
    <w:rsid w:val="00754F08"/>
    <w:rsid w:val="007555D2"/>
    <w:rsid w:val="00757196"/>
    <w:rsid w:val="00757732"/>
    <w:rsid w:val="0076056F"/>
    <w:rsid w:val="007613EA"/>
    <w:rsid w:val="007615E9"/>
    <w:rsid w:val="0076177C"/>
    <w:rsid w:val="00761F72"/>
    <w:rsid w:val="00762159"/>
    <w:rsid w:val="00762A2A"/>
    <w:rsid w:val="007633B7"/>
    <w:rsid w:val="00764921"/>
    <w:rsid w:val="007649DC"/>
    <w:rsid w:val="00764CB9"/>
    <w:rsid w:val="007655D8"/>
    <w:rsid w:val="007701BB"/>
    <w:rsid w:val="007705B2"/>
    <w:rsid w:val="007708D7"/>
    <w:rsid w:val="00771812"/>
    <w:rsid w:val="00771E3F"/>
    <w:rsid w:val="00771F9D"/>
    <w:rsid w:val="00772BB8"/>
    <w:rsid w:val="00773E52"/>
    <w:rsid w:val="0077420F"/>
    <w:rsid w:val="00776136"/>
    <w:rsid w:val="00776617"/>
    <w:rsid w:val="0078026D"/>
    <w:rsid w:val="00780418"/>
    <w:rsid w:val="00781AF2"/>
    <w:rsid w:val="00781F4C"/>
    <w:rsid w:val="007838CC"/>
    <w:rsid w:val="0078486D"/>
    <w:rsid w:val="00785F53"/>
    <w:rsid w:val="00785FFD"/>
    <w:rsid w:val="0078786C"/>
    <w:rsid w:val="00787F9C"/>
    <w:rsid w:val="00792E21"/>
    <w:rsid w:val="00793D38"/>
    <w:rsid w:val="00794C5B"/>
    <w:rsid w:val="00795568"/>
    <w:rsid w:val="00795821"/>
    <w:rsid w:val="007964F3"/>
    <w:rsid w:val="00797D9E"/>
    <w:rsid w:val="00797E04"/>
    <w:rsid w:val="007A05B8"/>
    <w:rsid w:val="007A0CC1"/>
    <w:rsid w:val="007A0F97"/>
    <w:rsid w:val="007A1056"/>
    <w:rsid w:val="007A158D"/>
    <w:rsid w:val="007A17CE"/>
    <w:rsid w:val="007A1BA6"/>
    <w:rsid w:val="007A23D5"/>
    <w:rsid w:val="007A26B6"/>
    <w:rsid w:val="007A26E4"/>
    <w:rsid w:val="007A28CE"/>
    <w:rsid w:val="007A2FA9"/>
    <w:rsid w:val="007A4C17"/>
    <w:rsid w:val="007A4E76"/>
    <w:rsid w:val="007A543A"/>
    <w:rsid w:val="007A57D0"/>
    <w:rsid w:val="007A5CBD"/>
    <w:rsid w:val="007A75E8"/>
    <w:rsid w:val="007B00A6"/>
    <w:rsid w:val="007B0B70"/>
    <w:rsid w:val="007B1C86"/>
    <w:rsid w:val="007B3141"/>
    <w:rsid w:val="007B3454"/>
    <w:rsid w:val="007B445C"/>
    <w:rsid w:val="007B6183"/>
    <w:rsid w:val="007B6DF9"/>
    <w:rsid w:val="007B7022"/>
    <w:rsid w:val="007B7A14"/>
    <w:rsid w:val="007C0BDD"/>
    <w:rsid w:val="007C0F19"/>
    <w:rsid w:val="007C2E13"/>
    <w:rsid w:val="007C336B"/>
    <w:rsid w:val="007C427A"/>
    <w:rsid w:val="007C57D1"/>
    <w:rsid w:val="007C5949"/>
    <w:rsid w:val="007C6514"/>
    <w:rsid w:val="007C68F7"/>
    <w:rsid w:val="007C694C"/>
    <w:rsid w:val="007C79DE"/>
    <w:rsid w:val="007D1454"/>
    <w:rsid w:val="007D1712"/>
    <w:rsid w:val="007D2B01"/>
    <w:rsid w:val="007D541A"/>
    <w:rsid w:val="007D58E2"/>
    <w:rsid w:val="007D65DE"/>
    <w:rsid w:val="007D78BE"/>
    <w:rsid w:val="007E1D86"/>
    <w:rsid w:val="007E2193"/>
    <w:rsid w:val="007E2804"/>
    <w:rsid w:val="007E3034"/>
    <w:rsid w:val="007E41DE"/>
    <w:rsid w:val="007E4664"/>
    <w:rsid w:val="007E4F72"/>
    <w:rsid w:val="007E56F4"/>
    <w:rsid w:val="007E6759"/>
    <w:rsid w:val="007E7831"/>
    <w:rsid w:val="007E7ADA"/>
    <w:rsid w:val="007F0531"/>
    <w:rsid w:val="007F0E7F"/>
    <w:rsid w:val="007F1116"/>
    <w:rsid w:val="007F2628"/>
    <w:rsid w:val="007F2740"/>
    <w:rsid w:val="007F2853"/>
    <w:rsid w:val="007F2875"/>
    <w:rsid w:val="007F41AA"/>
    <w:rsid w:val="007F4EBE"/>
    <w:rsid w:val="007F6014"/>
    <w:rsid w:val="007F726D"/>
    <w:rsid w:val="007F7574"/>
    <w:rsid w:val="008007D5"/>
    <w:rsid w:val="008007F6"/>
    <w:rsid w:val="00800B7A"/>
    <w:rsid w:val="00801AF0"/>
    <w:rsid w:val="008020CA"/>
    <w:rsid w:val="00802271"/>
    <w:rsid w:val="00803430"/>
    <w:rsid w:val="008038D3"/>
    <w:rsid w:val="00804367"/>
    <w:rsid w:val="00805A13"/>
    <w:rsid w:val="00805DB8"/>
    <w:rsid w:val="00806021"/>
    <w:rsid w:val="008064E1"/>
    <w:rsid w:val="00810210"/>
    <w:rsid w:val="008104A2"/>
    <w:rsid w:val="0081168E"/>
    <w:rsid w:val="00811C10"/>
    <w:rsid w:val="00811D55"/>
    <w:rsid w:val="00814207"/>
    <w:rsid w:val="00814CF3"/>
    <w:rsid w:val="00815A29"/>
    <w:rsid w:val="00817759"/>
    <w:rsid w:val="00820649"/>
    <w:rsid w:val="008228B2"/>
    <w:rsid w:val="008229EC"/>
    <w:rsid w:val="00822AC5"/>
    <w:rsid w:val="00823209"/>
    <w:rsid w:val="00823608"/>
    <w:rsid w:val="00823C97"/>
    <w:rsid w:val="00824567"/>
    <w:rsid w:val="00825CB5"/>
    <w:rsid w:val="0082730A"/>
    <w:rsid w:val="008275E2"/>
    <w:rsid w:val="00827607"/>
    <w:rsid w:val="00827B61"/>
    <w:rsid w:val="00833E1F"/>
    <w:rsid w:val="008345A0"/>
    <w:rsid w:val="00834AF3"/>
    <w:rsid w:val="00835520"/>
    <w:rsid w:val="0083651C"/>
    <w:rsid w:val="00836893"/>
    <w:rsid w:val="00836D2F"/>
    <w:rsid w:val="00836D6B"/>
    <w:rsid w:val="00841154"/>
    <w:rsid w:val="00841C70"/>
    <w:rsid w:val="00844371"/>
    <w:rsid w:val="00846915"/>
    <w:rsid w:val="00847BE7"/>
    <w:rsid w:val="00850D0D"/>
    <w:rsid w:val="008515F2"/>
    <w:rsid w:val="00851E87"/>
    <w:rsid w:val="00853CF8"/>
    <w:rsid w:val="00854A41"/>
    <w:rsid w:val="00855EA3"/>
    <w:rsid w:val="00857513"/>
    <w:rsid w:val="00857525"/>
    <w:rsid w:val="0085784F"/>
    <w:rsid w:val="00860757"/>
    <w:rsid w:val="00861CD9"/>
    <w:rsid w:val="008639D8"/>
    <w:rsid w:val="00863E15"/>
    <w:rsid w:val="00864108"/>
    <w:rsid w:val="00864179"/>
    <w:rsid w:val="008642D5"/>
    <w:rsid w:val="00864791"/>
    <w:rsid w:val="00864EBD"/>
    <w:rsid w:val="00867F4B"/>
    <w:rsid w:val="008703FB"/>
    <w:rsid w:val="00871BA7"/>
    <w:rsid w:val="00871D34"/>
    <w:rsid w:val="00872ECB"/>
    <w:rsid w:val="00873AED"/>
    <w:rsid w:val="0087453C"/>
    <w:rsid w:val="008749D2"/>
    <w:rsid w:val="00875B21"/>
    <w:rsid w:val="00875D85"/>
    <w:rsid w:val="00876CBB"/>
    <w:rsid w:val="00876D3E"/>
    <w:rsid w:val="00876FB1"/>
    <w:rsid w:val="00880441"/>
    <w:rsid w:val="00880AE8"/>
    <w:rsid w:val="00880B90"/>
    <w:rsid w:val="00880D28"/>
    <w:rsid w:val="00881EBB"/>
    <w:rsid w:val="00881F17"/>
    <w:rsid w:val="0088424D"/>
    <w:rsid w:val="00884828"/>
    <w:rsid w:val="00884C45"/>
    <w:rsid w:val="00885C1E"/>
    <w:rsid w:val="00886B09"/>
    <w:rsid w:val="008875FA"/>
    <w:rsid w:val="00887B9D"/>
    <w:rsid w:val="00887EAC"/>
    <w:rsid w:val="00892027"/>
    <w:rsid w:val="00892072"/>
    <w:rsid w:val="008921F7"/>
    <w:rsid w:val="00892739"/>
    <w:rsid w:val="00892835"/>
    <w:rsid w:val="00892925"/>
    <w:rsid w:val="00893120"/>
    <w:rsid w:val="008932DB"/>
    <w:rsid w:val="0089346D"/>
    <w:rsid w:val="00896285"/>
    <w:rsid w:val="008A1729"/>
    <w:rsid w:val="008A2568"/>
    <w:rsid w:val="008A7141"/>
    <w:rsid w:val="008A71DA"/>
    <w:rsid w:val="008B0F66"/>
    <w:rsid w:val="008B1551"/>
    <w:rsid w:val="008B1F7C"/>
    <w:rsid w:val="008B1FA6"/>
    <w:rsid w:val="008B2496"/>
    <w:rsid w:val="008B24A2"/>
    <w:rsid w:val="008B33D6"/>
    <w:rsid w:val="008B3895"/>
    <w:rsid w:val="008B3D48"/>
    <w:rsid w:val="008B4769"/>
    <w:rsid w:val="008B4D59"/>
    <w:rsid w:val="008B4D74"/>
    <w:rsid w:val="008B5AE5"/>
    <w:rsid w:val="008B64D0"/>
    <w:rsid w:val="008B665F"/>
    <w:rsid w:val="008C0A0E"/>
    <w:rsid w:val="008C1130"/>
    <w:rsid w:val="008C186E"/>
    <w:rsid w:val="008C1EE0"/>
    <w:rsid w:val="008C210E"/>
    <w:rsid w:val="008C2ECD"/>
    <w:rsid w:val="008C3C0D"/>
    <w:rsid w:val="008C5220"/>
    <w:rsid w:val="008C5BF0"/>
    <w:rsid w:val="008D15F7"/>
    <w:rsid w:val="008D38F9"/>
    <w:rsid w:val="008D3D36"/>
    <w:rsid w:val="008D3EB1"/>
    <w:rsid w:val="008D49AF"/>
    <w:rsid w:val="008D5106"/>
    <w:rsid w:val="008D7324"/>
    <w:rsid w:val="008D73B9"/>
    <w:rsid w:val="008E0B57"/>
    <w:rsid w:val="008E3180"/>
    <w:rsid w:val="008E37BC"/>
    <w:rsid w:val="008E3CF7"/>
    <w:rsid w:val="008E4E43"/>
    <w:rsid w:val="008E519B"/>
    <w:rsid w:val="008E5FFA"/>
    <w:rsid w:val="008E62E5"/>
    <w:rsid w:val="008E6350"/>
    <w:rsid w:val="008E64C9"/>
    <w:rsid w:val="008F0784"/>
    <w:rsid w:val="008F0FFD"/>
    <w:rsid w:val="008F114C"/>
    <w:rsid w:val="008F2268"/>
    <w:rsid w:val="008F22A4"/>
    <w:rsid w:val="008F22DA"/>
    <w:rsid w:val="008F5C8E"/>
    <w:rsid w:val="008F69E6"/>
    <w:rsid w:val="008F6A14"/>
    <w:rsid w:val="008F6FA7"/>
    <w:rsid w:val="00901AFA"/>
    <w:rsid w:val="0090540B"/>
    <w:rsid w:val="0090548E"/>
    <w:rsid w:val="009058A4"/>
    <w:rsid w:val="00906651"/>
    <w:rsid w:val="00907FA2"/>
    <w:rsid w:val="00910B80"/>
    <w:rsid w:val="00913614"/>
    <w:rsid w:val="00914F91"/>
    <w:rsid w:val="009209E8"/>
    <w:rsid w:val="009212AC"/>
    <w:rsid w:val="009216FE"/>
    <w:rsid w:val="009217A3"/>
    <w:rsid w:val="0092370B"/>
    <w:rsid w:val="00923D94"/>
    <w:rsid w:val="009255E2"/>
    <w:rsid w:val="009259B5"/>
    <w:rsid w:val="009268CC"/>
    <w:rsid w:val="00926A0E"/>
    <w:rsid w:val="00926A1E"/>
    <w:rsid w:val="00926DD6"/>
    <w:rsid w:val="009276C9"/>
    <w:rsid w:val="00931186"/>
    <w:rsid w:val="00931520"/>
    <w:rsid w:val="00931AB7"/>
    <w:rsid w:val="00933432"/>
    <w:rsid w:val="00934372"/>
    <w:rsid w:val="009346AC"/>
    <w:rsid w:val="0093475C"/>
    <w:rsid w:val="009363E0"/>
    <w:rsid w:val="00936C4D"/>
    <w:rsid w:val="009371B7"/>
    <w:rsid w:val="009373FE"/>
    <w:rsid w:val="00937F47"/>
    <w:rsid w:val="00940221"/>
    <w:rsid w:val="00940998"/>
    <w:rsid w:val="00940D64"/>
    <w:rsid w:val="00941242"/>
    <w:rsid w:val="00942253"/>
    <w:rsid w:val="009425D3"/>
    <w:rsid w:val="00943041"/>
    <w:rsid w:val="0094333B"/>
    <w:rsid w:val="00944D3F"/>
    <w:rsid w:val="009453AF"/>
    <w:rsid w:val="00947819"/>
    <w:rsid w:val="00950613"/>
    <w:rsid w:val="009508ED"/>
    <w:rsid w:val="009512C7"/>
    <w:rsid w:val="00951C85"/>
    <w:rsid w:val="00951E98"/>
    <w:rsid w:val="00952313"/>
    <w:rsid w:val="00953CAB"/>
    <w:rsid w:val="009547AA"/>
    <w:rsid w:val="00954918"/>
    <w:rsid w:val="009551AC"/>
    <w:rsid w:val="0095540E"/>
    <w:rsid w:val="0095658E"/>
    <w:rsid w:val="009567A8"/>
    <w:rsid w:val="00956ABE"/>
    <w:rsid w:val="0095704C"/>
    <w:rsid w:val="00960355"/>
    <w:rsid w:val="00961920"/>
    <w:rsid w:val="00961B0C"/>
    <w:rsid w:val="0096213B"/>
    <w:rsid w:val="00962E03"/>
    <w:rsid w:val="00963F72"/>
    <w:rsid w:val="00965104"/>
    <w:rsid w:val="0096512D"/>
    <w:rsid w:val="00966D4D"/>
    <w:rsid w:val="00967B76"/>
    <w:rsid w:val="00971962"/>
    <w:rsid w:val="00971F46"/>
    <w:rsid w:val="009723F4"/>
    <w:rsid w:val="0097288D"/>
    <w:rsid w:val="00974BBA"/>
    <w:rsid w:val="00974E74"/>
    <w:rsid w:val="00975515"/>
    <w:rsid w:val="00976F47"/>
    <w:rsid w:val="00977DD2"/>
    <w:rsid w:val="00980464"/>
    <w:rsid w:val="009804D1"/>
    <w:rsid w:val="00980B8B"/>
    <w:rsid w:val="00982199"/>
    <w:rsid w:val="0098285A"/>
    <w:rsid w:val="00982CA8"/>
    <w:rsid w:val="00982E90"/>
    <w:rsid w:val="0098328B"/>
    <w:rsid w:val="009832B4"/>
    <w:rsid w:val="00983391"/>
    <w:rsid w:val="00983CFE"/>
    <w:rsid w:val="009857EF"/>
    <w:rsid w:val="00985C3F"/>
    <w:rsid w:val="009862EA"/>
    <w:rsid w:val="009871A3"/>
    <w:rsid w:val="00987BD3"/>
    <w:rsid w:val="0099084E"/>
    <w:rsid w:val="009925A9"/>
    <w:rsid w:val="0099289C"/>
    <w:rsid w:val="009928EC"/>
    <w:rsid w:val="00995269"/>
    <w:rsid w:val="0099533B"/>
    <w:rsid w:val="0099640D"/>
    <w:rsid w:val="00997655"/>
    <w:rsid w:val="00997934"/>
    <w:rsid w:val="009A0998"/>
    <w:rsid w:val="009A2BF7"/>
    <w:rsid w:val="009A3C1C"/>
    <w:rsid w:val="009A45CF"/>
    <w:rsid w:val="009A569C"/>
    <w:rsid w:val="009A6BDD"/>
    <w:rsid w:val="009A75DD"/>
    <w:rsid w:val="009B06F5"/>
    <w:rsid w:val="009B0C6B"/>
    <w:rsid w:val="009B0F17"/>
    <w:rsid w:val="009B1591"/>
    <w:rsid w:val="009B1649"/>
    <w:rsid w:val="009B1B64"/>
    <w:rsid w:val="009B1B71"/>
    <w:rsid w:val="009B1D07"/>
    <w:rsid w:val="009B38F7"/>
    <w:rsid w:val="009B39EF"/>
    <w:rsid w:val="009B511B"/>
    <w:rsid w:val="009B6DBE"/>
    <w:rsid w:val="009B6F13"/>
    <w:rsid w:val="009C1AF4"/>
    <w:rsid w:val="009C2E3C"/>
    <w:rsid w:val="009C30BA"/>
    <w:rsid w:val="009C3F1F"/>
    <w:rsid w:val="009C70FB"/>
    <w:rsid w:val="009C786A"/>
    <w:rsid w:val="009D0AAC"/>
    <w:rsid w:val="009D0CF9"/>
    <w:rsid w:val="009D0DB4"/>
    <w:rsid w:val="009D0EE8"/>
    <w:rsid w:val="009D1A30"/>
    <w:rsid w:val="009D23C8"/>
    <w:rsid w:val="009D317A"/>
    <w:rsid w:val="009D3298"/>
    <w:rsid w:val="009D3B7C"/>
    <w:rsid w:val="009D413C"/>
    <w:rsid w:val="009D555C"/>
    <w:rsid w:val="009D62CC"/>
    <w:rsid w:val="009D7D0C"/>
    <w:rsid w:val="009E2298"/>
    <w:rsid w:val="009E242A"/>
    <w:rsid w:val="009E390B"/>
    <w:rsid w:val="009E52F1"/>
    <w:rsid w:val="009E56EA"/>
    <w:rsid w:val="009E5BFA"/>
    <w:rsid w:val="009E5C99"/>
    <w:rsid w:val="009E6D2E"/>
    <w:rsid w:val="009E6D3A"/>
    <w:rsid w:val="009E6DE1"/>
    <w:rsid w:val="009E76EF"/>
    <w:rsid w:val="009F0283"/>
    <w:rsid w:val="009F10F4"/>
    <w:rsid w:val="009F2202"/>
    <w:rsid w:val="009F3EB0"/>
    <w:rsid w:val="009F3EF5"/>
    <w:rsid w:val="009F4DFB"/>
    <w:rsid w:val="009F5DF7"/>
    <w:rsid w:val="009F7DAE"/>
    <w:rsid w:val="00A008EE"/>
    <w:rsid w:val="00A028D9"/>
    <w:rsid w:val="00A028DB"/>
    <w:rsid w:val="00A05EC5"/>
    <w:rsid w:val="00A1093B"/>
    <w:rsid w:val="00A10DF6"/>
    <w:rsid w:val="00A119A1"/>
    <w:rsid w:val="00A11CBC"/>
    <w:rsid w:val="00A11F13"/>
    <w:rsid w:val="00A12A93"/>
    <w:rsid w:val="00A14A79"/>
    <w:rsid w:val="00A14F3D"/>
    <w:rsid w:val="00A15ACD"/>
    <w:rsid w:val="00A15D62"/>
    <w:rsid w:val="00A15F6C"/>
    <w:rsid w:val="00A16401"/>
    <w:rsid w:val="00A17440"/>
    <w:rsid w:val="00A17B11"/>
    <w:rsid w:val="00A20EBD"/>
    <w:rsid w:val="00A21E59"/>
    <w:rsid w:val="00A234A2"/>
    <w:rsid w:val="00A247F4"/>
    <w:rsid w:val="00A24CBF"/>
    <w:rsid w:val="00A27AC8"/>
    <w:rsid w:val="00A27E61"/>
    <w:rsid w:val="00A307A3"/>
    <w:rsid w:val="00A340B7"/>
    <w:rsid w:val="00A343A6"/>
    <w:rsid w:val="00A34782"/>
    <w:rsid w:val="00A36F25"/>
    <w:rsid w:val="00A37238"/>
    <w:rsid w:val="00A37835"/>
    <w:rsid w:val="00A37901"/>
    <w:rsid w:val="00A40E67"/>
    <w:rsid w:val="00A41BA1"/>
    <w:rsid w:val="00A43828"/>
    <w:rsid w:val="00A44D0E"/>
    <w:rsid w:val="00A453E9"/>
    <w:rsid w:val="00A45D84"/>
    <w:rsid w:val="00A4760B"/>
    <w:rsid w:val="00A476B1"/>
    <w:rsid w:val="00A4792B"/>
    <w:rsid w:val="00A50F52"/>
    <w:rsid w:val="00A51707"/>
    <w:rsid w:val="00A52B8D"/>
    <w:rsid w:val="00A54BA6"/>
    <w:rsid w:val="00A55220"/>
    <w:rsid w:val="00A554CA"/>
    <w:rsid w:val="00A55CB5"/>
    <w:rsid w:val="00A5640C"/>
    <w:rsid w:val="00A5737D"/>
    <w:rsid w:val="00A57AC2"/>
    <w:rsid w:val="00A60282"/>
    <w:rsid w:val="00A6040C"/>
    <w:rsid w:val="00A615FF"/>
    <w:rsid w:val="00A61744"/>
    <w:rsid w:val="00A6259C"/>
    <w:rsid w:val="00A6307D"/>
    <w:rsid w:val="00A63DF4"/>
    <w:rsid w:val="00A644B0"/>
    <w:rsid w:val="00A64F38"/>
    <w:rsid w:val="00A65A5B"/>
    <w:rsid w:val="00A66CA7"/>
    <w:rsid w:val="00A66F05"/>
    <w:rsid w:val="00A673F8"/>
    <w:rsid w:val="00A67CE9"/>
    <w:rsid w:val="00A71A35"/>
    <w:rsid w:val="00A71E05"/>
    <w:rsid w:val="00A723D5"/>
    <w:rsid w:val="00A73D36"/>
    <w:rsid w:val="00A741D5"/>
    <w:rsid w:val="00A744CA"/>
    <w:rsid w:val="00A744EE"/>
    <w:rsid w:val="00A76484"/>
    <w:rsid w:val="00A76570"/>
    <w:rsid w:val="00A76C7B"/>
    <w:rsid w:val="00A77CCF"/>
    <w:rsid w:val="00A81F44"/>
    <w:rsid w:val="00A82619"/>
    <w:rsid w:val="00A82939"/>
    <w:rsid w:val="00A84432"/>
    <w:rsid w:val="00A84AB6"/>
    <w:rsid w:val="00A84CC0"/>
    <w:rsid w:val="00A85E04"/>
    <w:rsid w:val="00A85EF4"/>
    <w:rsid w:val="00A86D59"/>
    <w:rsid w:val="00A87ACD"/>
    <w:rsid w:val="00A920FA"/>
    <w:rsid w:val="00A9210A"/>
    <w:rsid w:val="00A927E3"/>
    <w:rsid w:val="00A95D94"/>
    <w:rsid w:val="00A961A8"/>
    <w:rsid w:val="00A96392"/>
    <w:rsid w:val="00A967E2"/>
    <w:rsid w:val="00A96984"/>
    <w:rsid w:val="00A9768D"/>
    <w:rsid w:val="00A97DB9"/>
    <w:rsid w:val="00AA0B7D"/>
    <w:rsid w:val="00AA23ED"/>
    <w:rsid w:val="00AA275F"/>
    <w:rsid w:val="00AA2D11"/>
    <w:rsid w:val="00AA2FEF"/>
    <w:rsid w:val="00AA36AC"/>
    <w:rsid w:val="00AA5A76"/>
    <w:rsid w:val="00AA5CA2"/>
    <w:rsid w:val="00AA667F"/>
    <w:rsid w:val="00AA6A80"/>
    <w:rsid w:val="00AB0955"/>
    <w:rsid w:val="00AB0BB7"/>
    <w:rsid w:val="00AB12FD"/>
    <w:rsid w:val="00AB1A3E"/>
    <w:rsid w:val="00AB30F5"/>
    <w:rsid w:val="00AB3653"/>
    <w:rsid w:val="00AB4060"/>
    <w:rsid w:val="00AB4E22"/>
    <w:rsid w:val="00AB70B3"/>
    <w:rsid w:val="00AB727F"/>
    <w:rsid w:val="00AC0D09"/>
    <w:rsid w:val="00AC1170"/>
    <w:rsid w:val="00AC24E9"/>
    <w:rsid w:val="00AC286D"/>
    <w:rsid w:val="00AC2CB1"/>
    <w:rsid w:val="00AC39E2"/>
    <w:rsid w:val="00AC3F8D"/>
    <w:rsid w:val="00AC4B36"/>
    <w:rsid w:val="00AC5BFD"/>
    <w:rsid w:val="00AC712C"/>
    <w:rsid w:val="00AD013C"/>
    <w:rsid w:val="00AD10F8"/>
    <w:rsid w:val="00AD124C"/>
    <w:rsid w:val="00AD14F1"/>
    <w:rsid w:val="00AD2480"/>
    <w:rsid w:val="00AD3438"/>
    <w:rsid w:val="00AD5B89"/>
    <w:rsid w:val="00AD6556"/>
    <w:rsid w:val="00AD7988"/>
    <w:rsid w:val="00AE140C"/>
    <w:rsid w:val="00AE205A"/>
    <w:rsid w:val="00AE2568"/>
    <w:rsid w:val="00AE3721"/>
    <w:rsid w:val="00AE37EF"/>
    <w:rsid w:val="00AE45E5"/>
    <w:rsid w:val="00AE5F60"/>
    <w:rsid w:val="00AE6402"/>
    <w:rsid w:val="00AE6E0D"/>
    <w:rsid w:val="00AE752A"/>
    <w:rsid w:val="00AE7CFA"/>
    <w:rsid w:val="00AF0254"/>
    <w:rsid w:val="00AF1772"/>
    <w:rsid w:val="00AF3E7C"/>
    <w:rsid w:val="00AF48FE"/>
    <w:rsid w:val="00AF497A"/>
    <w:rsid w:val="00AF54A1"/>
    <w:rsid w:val="00AF6213"/>
    <w:rsid w:val="00AF6E6A"/>
    <w:rsid w:val="00AF7028"/>
    <w:rsid w:val="00AF7C1D"/>
    <w:rsid w:val="00B01150"/>
    <w:rsid w:val="00B01798"/>
    <w:rsid w:val="00B01E86"/>
    <w:rsid w:val="00B01E91"/>
    <w:rsid w:val="00B02BD3"/>
    <w:rsid w:val="00B04649"/>
    <w:rsid w:val="00B0618B"/>
    <w:rsid w:val="00B06508"/>
    <w:rsid w:val="00B0773B"/>
    <w:rsid w:val="00B103C1"/>
    <w:rsid w:val="00B10D14"/>
    <w:rsid w:val="00B12C52"/>
    <w:rsid w:val="00B13514"/>
    <w:rsid w:val="00B13A79"/>
    <w:rsid w:val="00B148A8"/>
    <w:rsid w:val="00B15A65"/>
    <w:rsid w:val="00B17C62"/>
    <w:rsid w:val="00B213AC"/>
    <w:rsid w:val="00B215B2"/>
    <w:rsid w:val="00B2180E"/>
    <w:rsid w:val="00B21E72"/>
    <w:rsid w:val="00B22B96"/>
    <w:rsid w:val="00B22BBB"/>
    <w:rsid w:val="00B23B04"/>
    <w:rsid w:val="00B23FF3"/>
    <w:rsid w:val="00B25AA4"/>
    <w:rsid w:val="00B310CE"/>
    <w:rsid w:val="00B3146C"/>
    <w:rsid w:val="00B31FE4"/>
    <w:rsid w:val="00B3296A"/>
    <w:rsid w:val="00B32A62"/>
    <w:rsid w:val="00B32DEF"/>
    <w:rsid w:val="00B33437"/>
    <w:rsid w:val="00B34A69"/>
    <w:rsid w:val="00B35570"/>
    <w:rsid w:val="00B36189"/>
    <w:rsid w:val="00B36958"/>
    <w:rsid w:val="00B369DB"/>
    <w:rsid w:val="00B37541"/>
    <w:rsid w:val="00B37BE4"/>
    <w:rsid w:val="00B40B3A"/>
    <w:rsid w:val="00B42BEA"/>
    <w:rsid w:val="00B43FA8"/>
    <w:rsid w:val="00B46AFF"/>
    <w:rsid w:val="00B47979"/>
    <w:rsid w:val="00B47B77"/>
    <w:rsid w:val="00B507DB"/>
    <w:rsid w:val="00B51780"/>
    <w:rsid w:val="00B52ED8"/>
    <w:rsid w:val="00B531CD"/>
    <w:rsid w:val="00B5432C"/>
    <w:rsid w:val="00B55B44"/>
    <w:rsid w:val="00B57F69"/>
    <w:rsid w:val="00B608EB"/>
    <w:rsid w:val="00B61C14"/>
    <w:rsid w:val="00B63B25"/>
    <w:rsid w:val="00B63C7E"/>
    <w:rsid w:val="00B668E8"/>
    <w:rsid w:val="00B66C27"/>
    <w:rsid w:val="00B67AF0"/>
    <w:rsid w:val="00B70D40"/>
    <w:rsid w:val="00B71581"/>
    <w:rsid w:val="00B7226B"/>
    <w:rsid w:val="00B7350C"/>
    <w:rsid w:val="00B7389A"/>
    <w:rsid w:val="00B743FE"/>
    <w:rsid w:val="00B74C10"/>
    <w:rsid w:val="00B752D1"/>
    <w:rsid w:val="00B7650E"/>
    <w:rsid w:val="00B76B68"/>
    <w:rsid w:val="00B76EE0"/>
    <w:rsid w:val="00B777F7"/>
    <w:rsid w:val="00B77A20"/>
    <w:rsid w:val="00B80166"/>
    <w:rsid w:val="00B80956"/>
    <w:rsid w:val="00B80B11"/>
    <w:rsid w:val="00B80B75"/>
    <w:rsid w:val="00B81A48"/>
    <w:rsid w:val="00B81D0D"/>
    <w:rsid w:val="00B82266"/>
    <w:rsid w:val="00B83440"/>
    <w:rsid w:val="00B845CC"/>
    <w:rsid w:val="00B85B7B"/>
    <w:rsid w:val="00B87019"/>
    <w:rsid w:val="00B90A6A"/>
    <w:rsid w:val="00B91013"/>
    <w:rsid w:val="00B92078"/>
    <w:rsid w:val="00B921E1"/>
    <w:rsid w:val="00B933A7"/>
    <w:rsid w:val="00B9368E"/>
    <w:rsid w:val="00B94235"/>
    <w:rsid w:val="00B96A1A"/>
    <w:rsid w:val="00BA03DF"/>
    <w:rsid w:val="00BA15D7"/>
    <w:rsid w:val="00BA2320"/>
    <w:rsid w:val="00BA399E"/>
    <w:rsid w:val="00BA3DA4"/>
    <w:rsid w:val="00BA4711"/>
    <w:rsid w:val="00BA5794"/>
    <w:rsid w:val="00BA5C27"/>
    <w:rsid w:val="00BA5C73"/>
    <w:rsid w:val="00BA724D"/>
    <w:rsid w:val="00BA7528"/>
    <w:rsid w:val="00BB0352"/>
    <w:rsid w:val="00BB284E"/>
    <w:rsid w:val="00BB3272"/>
    <w:rsid w:val="00BB5051"/>
    <w:rsid w:val="00BB6A7F"/>
    <w:rsid w:val="00BC05F1"/>
    <w:rsid w:val="00BC2048"/>
    <w:rsid w:val="00BC4B29"/>
    <w:rsid w:val="00BC5129"/>
    <w:rsid w:val="00BC6555"/>
    <w:rsid w:val="00BC70DF"/>
    <w:rsid w:val="00BD0216"/>
    <w:rsid w:val="00BD0AF6"/>
    <w:rsid w:val="00BD0E48"/>
    <w:rsid w:val="00BD1573"/>
    <w:rsid w:val="00BD176D"/>
    <w:rsid w:val="00BD3C82"/>
    <w:rsid w:val="00BD4A79"/>
    <w:rsid w:val="00BD5109"/>
    <w:rsid w:val="00BD5A82"/>
    <w:rsid w:val="00BD6C7B"/>
    <w:rsid w:val="00BE13DA"/>
    <w:rsid w:val="00BE1842"/>
    <w:rsid w:val="00BE3A46"/>
    <w:rsid w:val="00BE40D7"/>
    <w:rsid w:val="00BE531C"/>
    <w:rsid w:val="00BE5C31"/>
    <w:rsid w:val="00BE5D5C"/>
    <w:rsid w:val="00BE64A0"/>
    <w:rsid w:val="00BF037E"/>
    <w:rsid w:val="00BF09CF"/>
    <w:rsid w:val="00BF09D6"/>
    <w:rsid w:val="00BF459E"/>
    <w:rsid w:val="00BF471F"/>
    <w:rsid w:val="00BF5138"/>
    <w:rsid w:val="00BF5585"/>
    <w:rsid w:val="00BF5633"/>
    <w:rsid w:val="00BF735A"/>
    <w:rsid w:val="00C01022"/>
    <w:rsid w:val="00C01264"/>
    <w:rsid w:val="00C023AB"/>
    <w:rsid w:val="00C031A4"/>
    <w:rsid w:val="00C036D7"/>
    <w:rsid w:val="00C03AF4"/>
    <w:rsid w:val="00C03BD4"/>
    <w:rsid w:val="00C04E24"/>
    <w:rsid w:val="00C053FE"/>
    <w:rsid w:val="00C05A3E"/>
    <w:rsid w:val="00C06839"/>
    <w:rsid w:val="00C069B4"/>
    <w:rsid w:val="00C07CAC"/>
    <w:rsid w:val="00C11803"/>
    <w:rsid w:val="00C1220B"/>
    <w:rsid w:val="00C12B5F"/>
    <w:rsid w:val="00C12C29"/>
    <w:rsid w:val="00C137AE"/>
    <w:rsid w:val="00C14775"/>
    <w:rsid w:val="00C15273"/>
    <w:rsid w:val="00C152C7"/>
    <w:rsid w:val="00C152D6"/>
    <w:rsid w:val="00C15850"/>
    <w:rsid w:val="00C20C39"/>
    <w:rsid w:val="00C20FB5"/>
    <w:rsid w:val="00C21531"/>
    <w:rsid w:val="00C228AD"/>
    <w:rsid w:val="00C2321E"/>
    <w:rsid w:val="00C239C6"/>
    <w:rsid w:val="00C2707F"/>
    <w:rsid w:val="00C2786D"/>
    <w:rsid w:val="00C30DFA"/>
    <w:rsid w:val="00C33148"/>
    <w:rsid w:val="00C342B6"/>
    <w:rsid w:val="00C346C3"/>
    <w:rsid w:val="00C34A09"/>
    <w:rsid w:val="00C36E78"/>
    <w:rsid w:val="00C37C53"/>
    <w:rsid w:val="00C4020C"/>
    <w:rsid w:val="00C40974"/>
    <w:rsid w:val="00C40C78"/>
    <w:rsid w:val="00C41258"/>
    <w:rsid w:val="00C41B70"/>
    <w:rsid w:val="00C43CB4"/>
    <w:rsid w:val="00C43D6B"/>
    <w:rsid w:val="00C45C7A"/>
    <w:rsid w:val="00C46449"/>
    <w:rsid w:val="00C467FA"/>
    <w:rsid w:val="00C46F03"/>
    <w:rsid w:val="00C478F9"/>
    <w:rsid w:val="00C47E3F"/>
    <w:rsid w:val="00C52F6F"/>
    <w:rsid w:val="00C55E25"/>
    <w:rsid w:val="00C564F5"/>
    <w:rsid w:val="00C56601"/>
    <w:rsid w:val="00C579B0"/>
    <w:rsid w:val="00C57A78"/>
    <w:rsid w:val="00C626B3"/>
    <w:rsid w:val="00C6308F"/>
    <w:rsid w:val="00C63126"/>
    <w:rsid w:val="00C633A2"/>
    <w:rsid w:val="00C6345F"/>
    <w:rsid w:val="00C637C6"/>
    <w:rsid w:val="00C6445D"/>
    <w:rsid w:val="00C64764"/>
    <w:rsid w:val="00C64E0A"/>
    <w:rsid w:val="00C66BC0"/>
    <w:rsid w:val="00C71B82"/>
    <w:rsid w:val="00C73022"/>
    <w:rsid w:val="00C74A5F"/>
    <w:rsid w:val="00C74F87"/>
    <w:rsid w:val="00C77816"/>
    <w:rsid w:val="00C77CC1"/>
    <w:rsid w:val="00C80C47"/>
    <w:rsid w:val="00C80C4D"/>
    <w:rsid w:val="00C81D60"/>
    <w:rsid w:val="00C81F8F"/>
    <w:rsid w:val="00C82AB1"/>
    <w:rsid w:val="00C83CD7"/>
    <w:rsid w:val="00C84B5A"/>
    <w:rsid w:val="00C85335"/>
    <w:rsid w:val="00C857CE"/>
    <w:rsid w:val="00C86D22"/>
    <w:rsid w:val="00C86FB9"/>
    <w:rsid w:val="00C8727B"/>
    <w:rsid w:val="00C87739"/>
    <w:rsid w:val="00C87C13"/>
    <w:rsid w:val="00C87C96"/>
    <w:rsid w:val="00C87F86"/>
    <w:rsid w:val="00C905A6"/>
    <w:rsid w:val="00C92449"/>
    <w:rsid w:val="00C93028"/>
    <w:rsid w:val="00C936E6"/>
    <w:rsid w:val="00C93DDD"/>
    <w:rsid w:val="00C94047"/>
    <w:rsid w:val="00C95A9B"/>
    <w:rsid w:val="00C95D55"/>
    <w:rsid w:val="00C95F9C"/>
    <w:rsid w:val="00C95FE8"/>
    <w:rsid w:val="00C9601E"/>
    <w:rsid w:val="00C96DB5"/>
    <w:rsid w:val="00C97A0C"/>
    <w:rsid w:val="00CA3227"/>
    <w:rsid w:val="00CA3635"/>
    <w:rsid w:val="00CA39D4"/>
    <w:rsid w:val="00CA46BA"/>
    <w:rsid w:val="00CA5DE6"/>
    <w:rsid w:val="00CA6343"/>
    <w:rsid w:val="00CA63CC"/>
    <w:rsid w:val="00CA7512"/>
    <w:rsid w:val="00CB07BF"/>
    <w:rsid w:val="00CB08AA"/>
    <w:rsid w:val="00CB0B6E"/>
    <w:rsid w:val="00CB1E8D"/>
    <w:rsid w:val="00CB27A5"/>
    <w:rsid w:val="00CB27D9"/>
    <w:rsid w:val="00CB294D"/>
    <w:rsid w:val="00CB31AA"/>
    <w:rsid w:val="00CB3A1F"/>
    <w:rsid w:val="00CB3F08"/>
    <w:rsid w:val="00CB56E0"/>
    <w:rsid w:val="00CB67A9"/>
    <w:rsid w:val="00CB7188"/>
    <w:rsid w:val="00CB7230"/>
    <w:rsid w:val="00CB75A7"/>
    <w:rsid w:val="00CC04CD"/>
    <w:rsid w:val="00CC07DC"/>
    <w:rsid w:val="00CC0CDF"/>
    <w:rsid w:val="00CC27E6"/>
    <w:rsid w:val="00CC3781"/>
    <w:rsid w:val="00CC4034"/>
    <w:rsid w:val="00CC420B"/>
    <w:rsid w:val="00CC52A7"/>
    <w:rsid w:val="00CC546F"/>
    <w:rsid w:val="00CC660E"/>
    <w:rsid w:val="00CC6DBA"/>
    <w:rsid w:val="00CC7304"/>
    <w:rsid w:val="00CC739B"/>
    <w:rsid w:val="00CD1C6E"/>
    <w:rsid w:val="00CD262E"/>
    <w:rsid w:val="00CD3874"/>
    <w:rsid w:val="00CD3C84"/>
    <w:rsid w:val="00CD53DA"/>
    <w:rsid w:val="00CD6281"/>
    <w:rsid w:val="00CD7698"/>
    <w:rsid w:val="00CD7D2C"/>
    <w:rsid w:val="00CE0543"/>
    <w:rsid w:val="00CE192D"/>
    <w:rsid w:val="00CE19B7"/>
    <w:rsid w:val="00CE230C"/>
    <w:rsid w:val="00CE3F4C"/>
    <w:rsid w:val="00CE4042"/>
    <w:rsid w:val="00CE50CC"/>
    <w:rsid w:val="00CE60D6"/>
    <w:rsid w:val="00CE6AD3"/>
    <w:rsid w:val="00CE7586"/>
    <w:rsid w:val="00CE78DD"/>
    <w:rsid w:val="00CF0101"/>
    <w:rsid w:val="00CF0533"/>
    <w:rsid w:val="00CF1709"/>
    <w:rsid w:val="00CF2DDC"/>
    <w:rsid w:val="00CF2F58"/>
    <w:rsid w:val="00CF445F"/>
    <w:rsid w:val="00CF6213"/>
    <w:rsid w:val="00CF6F38"/>
    <w:rsid w:val="00CF72E4"/>
    <w:rsid w:val="00D02172"/>
    <w:rsid w:val="00D02CB7"/>
    <w:rsid w:val="00D03F09"/>
    <w:rsid w:val="00D04309"/>
    <w:rsid w:val="00D04F13"/>
    <w:rsid w:val="00D050D2"/>
    <w:rsid w:val="00D0538E"/>
    <w:rsid w:val="00D0570D"/>
    <w:rsid w:val="00D059E0"/>
    <w:rsid w:val="00D0600C"/>
    <w:rsid w:val="00D06EF7"/>
    <w:rsid w:val="00D07193"/>
    <w:rsid w:val="00D072B5"/>
    <w:rsid w:val="00D10842"/>
    <w:rsid w:val="00D135D5"/>
    <w:rsid w:val="00D14788"/>
    <w:rsid w:val="00D15E88"/>
    <w:rsid w:val="00D15EB8"/>
    <w:rsid w:val="00D1669E"/>
    <w:rsid w:val="00D20A9B"/>
    <w:rsid w:val="00D215AC"/>
    <w:rsid w:val="00D21853"/>
    <w:rsid w:val="00D21C90"/>
    <w:rsid w:val="00D223A1"/>
    <w:rsid w:val="00D22793"/>
    <w:rsid w:val="00D22A09"/>
    <w:rsid w:val="00D2465F"/>
    <w:rsid w:val="00D2476A"/>
    <w:rsid w:val="00D249C6"/>
    <w:rsid w:val="00D24A5D"/>
    <w:rsid w:val="00D25874"/>
    <w:rsid w:val="00D25FED"/>
    <w:rsid w:val="00D268FA"/>
    <w:rsid w:val="00D270D2"/>
    <w:rsid w:val="00D27C14"/>
    <w:rsid w:val="00D309F1"/>
    <w:rsid w:val="00D31039"/>
    <w:rsid w:val="00D32230"/>
    <w:rsid w:val="00D32B76"/>
    <w:rsid w:val="00D3340C"/>
    <w:rsid w:val="00D33E4D"/>
    <w:rsid w:val="00D34445"/>
    <w:rsid w:val="00D34466"/>
    <w:rsid w:val="00D344B9"/>
    <w:rsid w:val="00D34544"/>
    <w:rsid w:val="00D35E6A"/>
    <w:rsid w:val="00D36668"/>
    <w:rsid w:val="00D40890"/>
    <w:rsid w:val="00D409A0"/>
    <w:rsid w:val="00D40B6A"/>
    <w:rsid w:val="00D413F1"/>
    <w:rsid w:val="00D421B0"/>
    <w:rsid w:val="00D43A2F"/>
    <w:rsid w:val="00D43BE6"/>
    <w:rsid w:val="00D43F85"/>
    <w:rsid w:val="00D44F5B"/>
    <w:rsid w:val="00D45B54"/>
    <w:rsid w:val="00D45D38"/>
    <w:rsid w:val="00D46CFD"/>
    <w:rsid w:val="00D47CEF"/>
    <w:rsid w:val="00D50126"/>
    <w:rsid w:val="00D508CA"/>
    <w:rsid w:val="00D52178"/>
    <w:rsid w:val="00D52BFC"/>
    <w:rsid w:val="00D53398"/>
    <w:rsid w:val="00D535CA"/>
    <w:rsid w:val="00D5481B"/>
    <w:rsid w:val="00D558FE"/>
    <w:rsid w:val="00D56538"/>
    <w:rsid w:val="00D56CBA"/>
    <w:rsid w:val="00D56FDE"/>
    <w:rsid w:val="00D602A3"/>
    <w:rsid w:val="00D60850"/>
    <w:rsid w:val="00D616E2"/>
    <w:rsid w:val="00D61713"/>
    <w:rsid w:val="00D6483F"/>
    <w:rsid w:val="00D64AD0"/>
    <w:rsid w:val="00D6733F"/>
    <w:rsid w:val="00D67546"/>
    <w:rsid w:val="00D70278"/>
    <w:rsid w:val="00D72648"/>
    <w:rsid w:val="00D72DA8"/>
    <w:rsid w:val="00D735E4"/>
    <w:rsid w:val="00D73A35"/>
    <w:rsid w:val="00D746A3"/>
    <w:rsid w:val="00D74BCE"/>
    <w:rsid w:val="00D75A85"/>
    <w:rsid w:val="00D81E05"/>
    <w:rsid w:val="00D82385"/>
    <w:rsid w:val="00D82461"/>
    <w:rsid w:val="00D826FA"/>
    <w:rsid w:val="00D82B8D"/>
    <w:rsid w:val="00D8355F"/>
    <w:rsid w:val="00D842C8"/>
    <w:rsid w:val="00D8518C"/>
    <w:rsid w:val="00D85227"/>
    <w:rsid w:val="00D85B0D"/>
    <w:rsid w:val="00D8732C"/>
    <w:rsid w:val="00D9027F"/>
    <w:rsid w:val="00D90F7F"/>
    <w:rsid w:val="00D91D8D"/>
    <w:rsid w:val="00D92961"/>
    <w:rsid w:val="00D92BDE"/>
    <w:rsid w:val="00D972DB"/>
    <w:rsid w:val="00D97390"/>
    <w:rsid w:val="00D97680"/>
    <w:rsid w:val="00D97878"/>
    <w:rsid w:val="00D979ED"/>
    <w:rsid w:val="00D97C50"/>
    <w:rsid w:val="00DA0068"/>
    <w:rsid w:val="00DA0828"/>
    <w:rsid w:val="00DA0DA3"/>
    <w:rsid w:val="00DA1156"/>
    <w:rsid w:val="00DA23A4"/>
    <w:rsid w:val="00DA3635"/>
    <w:rsid w:val="00DA3B47"/>
    <w:rsid w:val="00DA4270"/>
    <w:rsid w:val="00DA4437"/>
    <w:rsid w:val="00DA629D"/>
    <w:rsid w:val="00DA6401"/>
    <w:rsid w:val="00DA662F"/>
    <w:rsid w:val="00DA6F03"/>
    <w:rsid w:val="00DA6F68"/>
    <w:rsid w:val="00DB09CB"/>
    <w:rsid w:val="00DB09DE"/>
    <w:rsid w:val="00DB107D"/>
    <w:rsid w:val="00DB291F"/>
    <w:rsid w:val="00DB2FD6"/>
    <w:rsid w:val="00DB307F"/>
    <w:rsid w:val="00DB3243"/>
    <w:rsid w:val="00DB389B"/>
    <w:rsid w:val="00DB3C05"/>
    <w:rsid w:val="00DB3CB7"/>
    <w:rsid w:val="00DB3F81"/>
    <w:rsid w:val="00DB6BDE"/>
    <w:rsid w:val="00DB7A80"/>
    <w:rsid w:val="00DC002A"/>
    <w:rsid w:val="00DC034A"/>
    <w:rsid w:val="00DC1597"/>
    <w:rsid w:val="00DC17D9"/>
    <w:rsid w:val="00DC4D4F"/>
    <w:rsid w:val="00DC553F"/>
    <w:rsid w:val="00DC5ACF"/>
    <w:rsid w:val="00DC653D"/>
    <w:rsid w:val="00DC6DA3"/>
    <w:rsid w:val="00DC7D92"/>
    <w:rsid w:val="00DD00B1"/>
    <w:rsid w:val="00DD19F7"/>
    <w:rsid w:val="00DD21BE"/>
    <w:rsid w:val="00DD2D36"/>
    <w:rsid w:val="00DD2EE9"/>
    <w:rsid w:val="00DD36A8"/>
    <w:rsid w:val="00DD4EA8"/>
    <w:rsid w:val="00DD54B0"/>
    <w:rsid w:val="00DD59F0"/>
    <w:rsid w:val="00DD63FE"/>
    <w:rsid w:val="00DD722E"/>
    <w:rsid w:val="00DD7BE0"/>
    <w:rsid w:val="00DD7D66"/>
    <w:rsid w:val="00DD7EBB"/>
    <w:rsid w:val="00DE07C8"/>
    <w:rsid w:val="00DE113C"/>
    <w:rsid w:val="00DE30B1"/>
    <w:rsid w:val="00DE3385"/>
    <w:rsid w:val="00DE4DC0"/>
    <w:rsid w:val="00DE5C86"/>
    <w:rsid w:val="00DE7010"/>
    <w:rsid w:val="00DF08D1"/>
    <w:rsid w:val="00DF155D"/>
    <w:rsid w:val="00DF401D"/>
    <w:rsid w:val="00DF5443"/>
    <w:rsid w:val="00DF57CB"/>
    <w:rsid w:val="00DF5C7F"/>
    <w:rsid w:val="00DF61E6"/>
    <w:rsid w:val="00E00D27"/>
    <w:rsid w:val="00E03484"/>
    <w:rsid w:val="00E05380"/>
    <w:rsid w:val="00E071D7"/>
    <w:rsid w:val="00E0772A"/>
    <w:rsid w:val="00E114F2"/>
    <w:rsid w:val="00E133C4"/>
    <w:rsid w:val="00E13674"/>
    <w:rsid w:val="00E150DA"/>
    <w:rsid w:val="00E152AA"/>
    <w:rsid w:val="00E1547E"/>
    <w:rsid w:val="00E159C3"/>
    <w:rsid w:val="00E16645"/>
    <w:rsid w:val="00E1692D"/>
    <w:rsid w:val="00E1750A"/>
    <w:rsid w:val="00E17869"/>
    <w:rsid w:val="00E2137A"/>
    <w:rsid w:val="00E213E8"/>
    <w:rsid w:val="00E21479"/>
    <w:rsid w:val="00E21BFE"/>
    <w:rsid w:val="00E21C01"/>
    <w:rsid w:val="00E233C3"/>
    <w:rsid w:val="00E24534"/>
    <w:rsid w:val="00E24756"/>
    <w:rsid w:val="00E24CFE"/>
    <w:rsid w:val="00E26190"/>
    <w:rsid w:val="00E30533"/>
    <w:rsid w:val="00E3074B"/>
    <w:rsid w:val="00E30D8D"/>
    <w:rsid w:val="00E32538"/>
    <w:rsid w:val="00E333F8"/>
    <w:rsid w:val="00E33D16"/>
    <w:rsid w:val="00E34E50"/>
    <w:rsid w:val="00E35750"/>
    <w:rsid w:val="00E37F22"/>
    <w:rsid w:val="00E402A2"/>
    <w:rsid w:val="00E420FB"/>
    <w:rsid w:val="00E42253"/>
    <w:rsid w:val="00E43098"/>
    <w:rsid w:val="00E4356B"/>
    <w:rsid w:val="00E44411"/>
    <w:rsid w:val="00E46261"/>
    <w:rsid w:val="00E46D44"/>
    <w:rsid w:val="00E47A94"/>
    <w:rsid w:val="00E47B43"/>
    <w:rsid w:val="00E47D18"/>
    <w:rsid w:val="00E47F8B"/>
    <w:rsid w:val="00E50D50"/>
    <w:rsid w:val="00E50DC6"/>
    <w:rsid w:val="00E51B24"/>
    <w:rsid w:val="00E5242F"/>
    <w:rsid w:val="00E54E05"/>
    <w:rsid w:val="00E5619B"/>
    <w:rsid w:val="00E608AD"/>
    <w:rsid w:val="00E61C62"/>
    <w:rsid w:val="00E61F6A"/>
    <w:rsid w:val="00E63238"/>
    <w:rsid w:val="00E67993"/>
    <w:rsid w:val="00E67A9C"/>
    <w:rsid w:val="00E67BA9"/>
    <w:rsid w:val="00E67D9E"/>
    <w:rsid w:val="00E708BF"/>
    <w:rsid w:val="00E70DC0"/>
    <w:rsid w:val="00E71C7D"/>
    <w:rsid w:val="00E733E0"/>
    <w:rsid w:val="00E73BDE"/>
    <w:rsid w:val="00E757ED"/>
    <w:rsid w:val="00E75E22"/>
    <w:rsid w:val="00E7690C"/>
    <w:rsid w:val="00E76FDF"/>
    <w:rsid w:val="00E77AFF"/>
    <w:rsid w:val="00E80789"/>
    <w:rsid w:val="00E80B66"/>
    <w:rsid w:val="00E80C96"/>
    <w:rsid w:val="00E81164"/>
    <w:rsid w:val="00E8178B"/>
    <w:rsid w:val="00E8295D"/>
    <w:rsid w:val="00E84A19"/>
    <w:rsid w:val="00E84A7C"/>
    <w:rsid w:val="00E858C5"/>
    <w:rsid w:val="00E86526"/>
    <w:rsid w:val="00E8729C"/>
    <w:rsid w:val="00E90833"/>
    <w:rsid w:val="00E9153A"/>
    <w:rsid w:val="00E91A53"/>
    <w:rsid w:val="00E9211B"/>
    <w:rsid w:val="00E93539"/>
    <w:rsid w:val="00E93878"/>
    <w:rsid w:val="00E93E85"/>
    <w:rsid w:val="00E941BC"/>
    <w:rsid w:val="00E9496A"/>
    <w:rsid w:val="00E94E5B"/>
    <w:rsid w:val="00E9500B"/>
    <w:rsid w:val="00E95BA9"/>
    <w:rsid w:val="00E975A6"/>
    <w:rsid w:val="00EA02CD"/>
    <w:rsid w:val="00EA0A29"/>
    <w:rsid w:val="00EA2C40"/>
    <w:rsid w:val="00EA3D9F"/>
    <w:rsid w:val="00EA46A9"/>
    <w:rsid w:val="00EA5917"/>
    <w:rsid w:val="00EA7656"/>
    <w:rsid w:val="00EA76D3"/>
    <w:rsid w:val="00EA77EB"/>
    <w:rsid w:val="00EB0E51"/>
    <w:rsid w:val="00EB14B0"/>
    <w:rsid w:val="00EB1A28"/>
    <w:rsid w:val="00EB260E"/>
    <w:rsid w:val="00EB2A0F"/>
    <w:rsid w:val="00EB3D6D"/>
    <w:rsid w:val="00EB3FE1"/>
    <w:rsid w:val="00EB492A"/>
    <w:rsid w:val="00EB5289"/>
    <w:rsid w:val="00EB6E2C"/>
    <w:rsid w:val="00EB7BAA"/>
    <w:rsid w:val="00EC00ED"/>
    <w:rsid w:val="00EC049D"/>
    <w:rsid w:val="00EC158E"/>
    <w:rsid w:val="00EC2713"/>
    <w:rsid w:val="00EC4912"/>
    <w:rsid w:val="00ED0118"/>
    <w:rsid w:val="00ED1729"/>
    <w:rsid w:val="00ED2135"/>
    <w:rsid w:val="00ED2258"/>
    <w:rsid w:val="00ED22BC"/>
    <w:rsid w:val="00ED22E4"/>
    <w:rsid w:val="00ED3307"/>
    <w:rsid w:val="00ED34B8"/>
    <w:rsid w:val="00ED3AD2"/>
    <w:rsid w:val="00ED4121"/>
    <w:rsid w:val="00ED4891"/>
    <w:rsid w:val="00ED5F89"/>
    <w:rsid w:val="00ED6950"/>
    <w:rsid w:val="00ED7AA2"/>
    <w:rsid w:val="00EE08F4"/>
    <w:rsid w:val="00EE16EF"/>
    <w:rsid w:val="00EE1E93"/>
    <w:rsid w:val="00EE2128"/>
    <w:rsid w:val="00EE2245"/>
    <w:rsid w:val="00EE3127"/>
    <w:rsid w:val="00EE444B"/>
    <w:rsid w:val="00EE473A"/>
    <w:rsid w:val="00EE54DE"/>
    <w:rsid w:val="00EE5C9B"/>
    <w:rsid w:val="00EE5F1E"/>
    <w:rsid w:val="00EE61D9"/>
    <w:rsid w:val="00EE63B2"/>
    <w:rsid w:val="00EE6B14"/>
    <w:rsid w:val="00EF0D25"/>
    <w:rsid w:val="00EF0D5E"/>
    <w:rsid w:val="00EF1A16"/>
    <w:rsid w:val="00EF1C8B"/>
    <w:rsid w:val="00EF3586"/>
    <w:rsid w:val="00EF6637"/>
    <w:rsid w:val="00EF7A4A"/>
    <w:rsid w:val="00F01468"/>
    <w:rsid w:val="00F01E71"/>
    <w:rsid w:val="00F020BF"/>
    <w:rsid w:val="00F02ED3"/>
    <w:rsid w:val="00F031C1"/>
    <w:rsid w:val="00F040D7"/>
    <w:rsid w:val="00F050F0"/>
    <w:rsid w:val="00F05618"/>
    <w:rsid w:val="00F056DD"/>
    <w:rsid w:val="00F05B80"/>
    <w:rsid w:val="00F070E7"/>
    <w:rsid w:val="00F1034D"/>
    <w:rsid w:val="00F10F53"/>
    <w:rsid w:val="00F1109E"/>
    <w:rsid w:val="00F118DE"/>
    <w:rsid w:val="00F1331C"/>
    <w:rsid w:val="00F13DFB"/>
    <w:rsid w:val="00F13E30"/>
    <w:rsid w:val="00F140BD"/>
    <w:rsid w:val="00F142E0"/>
    <w:rsid w:val="00F15B14"/>
    <w:rsid w:val="00F162E8"/>
    <w:rsid w:val="00F16FE6"/>
    <w:rsid w:val="00F171A1"/>
    <w:rsid w:val="00F17998"/>
    <w:rsid w:val="00F179E9"/>
    <w:rsid w:val="00F203D5"/>
    <w:rsid w:val="00F223E8"/>
    <w:rsid w:val="00F22C80"/>
    <w:rsid w:val="00F22F66"/>
    <w:rsid w:val="00F231E4"/>
    <w:rsid w:val="00F23431"/>
    <w:rsid w:val="00F247B1"/>
    <w:rsid w:val="00F24E49"/>
    <w:rsid w:val="00F250B8"/>
    <w:rsid w:val="00F258DA"/>
    <w:rsid w:val="00F259B8"/>
    <w:rsid w:val="00F30645"/>
    <w:rsid w:val="00F30A99"/>
    <w:rsid w:val="00F314E7"/>
    <w:rsid w:val="00F33AA6"/>
    <w:rsid w:val="00F35597"/>
    <w:rsid w:val="00F35E8F"/>
    <w:rsid w:val="00F37590"/>
    <w:rsid w:val="00F3786E"/>
    <w:rsid w:val="00F378F2"/>
    <w:rsid w:val="00F4035C"/>
    <w:rsid w:val="00F406B4"/>
    <w:rsid w:val="00F42D5C"/>
    <w:rsid w:val="00F4337F"/>
    <w:rsid w:val="00F439CB"/>
    <w:rsid w:val="00F44302"/>
    <w:rsid w:val="00F445AE"/>
    <w:rsid w:val="00F45DCB"/>
    <w:rsid w:val="00F45F36"/>
    <w:rsid w:val="00F47D7D"/>
    <w:rsid w:val="00F50382"/>
    <w:rsid w:val="00F51701"/>
    <w:rsid w:val="00F52B66"/>
    <w:rsid w:val="00F53A84"/>
    <w:rsid w:val="00F550BF"/>
    <w:rsid w:val="00F57497"/>
    <w:rsid w:val="00F60997"/>
    <w:rsid w:val="00F60CE3"/>
    <w:rsid w:val="00F60F10"/>
    <w:rsid w:val="00F620D3"/>
    <w:rsid w:val="00F621C9"/>
    <w:rsid w:val="00F6332D"/>
    <w:rsid w:val="00F6338A"/>
    <w:rsid w:val="00F6367D"/>
    <w:rsid w:val="00F648F2"/>
    <w:rsid w:val="00F64DBE"/>
    <w:rsid w:val="00F6528F"/>
    <w:rsid w:val="00F673FA"/>
    <w:rsid w:val="00F71212"/>
    <w:rsid w:val="00F713A8"/>
    <w:rsid w:val="00F714C7"/>
    <w:rsid w:val="00F71D2A"/>
    <w:rsid w:val="00F72807"/>
    <w:rsid w:val="00F736CD"/>
    <w:rsid w:val="00F74CC5"/>
    <w:rsid w:val="00F74E53"/>
    <w:rsid w:val="00F801D4"/>
    <w:rsid w:val="00F80936"/>
    <w:rsid w:val="00F80CBE"/>
    <w:rsid w:val="00F81329"/>
    <w:rsid w:val="00F8171A"/>
    <w:rsid w:val="00F828F0"/>
    <w:rsid w:val="00F83F0D"/>
    <w:rsid w:val="00F84073"/>
    <w:rsid w:val="00F85CAF"/>
    <w:rsid w:val="00F861F5"/>
    <w:rsid w:val="00F869DD"/>
    <w:rsid w:val="00F86E09"/>
    <w:rsid w:val="00F870D6"/>
    <w:rsid w:val="00F872B0"/>
    <w:rsid w:val="00F87B5A"/>
    <w:rsid w:val="00F905BD"/>
    <w:rsid w:val="00F90B89"/>
    <w:rsid w:val="00F92026"/>
    <w:rsid w:val="00F921F2"/>
    <w:rsid w:val="00F9304A"/>
    <w:rsid w:val="00F95D29"/>
    <w:rsid w:val="00F96187"/>
    <w:rsid w:val="00F968A3"/>
    <w:rsid w:val="00F96F09"/>
    <w:rsid w:val="00F97298"/>
    <w:rsid w:val="00F972A0"/>
    <w:rsid w:val="00F9737E"/>
    <w:rsid w:val="00F97443"/>
    <w:rsid w:val="00F974AC"/>
    <w:rsid w:val="00F97BDE"/>
    <w:rsid w:val="00F97F9D"/>
    <w:rsid w:val="00FA0B47"/>
    <w:rsid w:val="00FA0E9F"/>
    <w:rsid w:val="00FA0F99"/>
    <w:rsid w:val="00FA180E"/>
    <w:rsid w:val="00FA3387"/>
    <w:rsid w:val="00FA384A"/>
    <w:rsid w:val="00FA5681"/>
    <w:rsid w:val="00FB0A37"/>
    <w:rsid w:val="00FB0E36"/>
    <w:rsid w:val="00FB1C14"/>
    <w:rsid w:val="00FB2006"/>
    <w:rsid w:val="00FB322F"/>
    <w:rsid w:val="00FB3D63"/>
    <w:rsid w:val="00FB3F43"/>
    <w:rsid w:val="00FB4DED"/>
    <w:rsid w:val="00FB5588"/>
    <w:rsid w:val="00FB7494"/>
    <w:rsid w:val="00FC028A"/>
    <w:rsid w:val="00FC041D"/>
    <w:rsid w:val="00FC043C"/>
    <w:rsid w:val="00FC150E"/>
    <w:rsid w:val="00FC1694"/>
    <w:rsid w:val="00FC1699"/>
    <w:rsid w:val="00FC24E1"/>
    <w:rsid w:val="00FC2BDD"/>
    <w:rsid w:val="00FC33E9"/>
    <w:rsid w:val="00FC443D"/>
    <w:rsid w:val="00FC4588"/>
    <w:rsid w:val="00FC47D0"/>
    <w:rsid w:val="00FC4AC6"/>
    <w:rsid w:val="00FC5547"/>
    <w:rsid w:val="00FC61FB"/>
    <w:rsid w:val="00FD079E"/>
    <w:rsid w:val="00FD0DF0"/>
    <w:rsid w:val="00FD4025"/>
    <w:rsid w:val="00FD423D"/>
    <w:rsid w:val="00FD5C36"/>
    <w:rsid w:val="00FD68C3"/>
    <w:rsid w:val="00FD6A85"/>
    <w:rsid w:val="00FD7F2B"/>
    <w:rsid w:val="00FE075C"/>
    <w:rsid w:val="00FE08C8"/>
    <w:rsid w:val="00FE19E5"/>
    <w:rsid w:val="00FE1C91"/>
    <w:rsid w:val="00FE2BDD"/>
    <w:rsid w:val="00FE2E38"/>
    <w:rsid w:val="00FE320B"/>
    <w:rsid w:val="00FE381B"/>
    <w:rsid w:val="00FE3904"/>
    <w:rsid w:val="00FE3DDC"/>
    <w:rsid w:val="00FE454F"/>
    <w:rsid w:val="00FE496D"/>
    <w:rsid w:val="00FE4D7B"/>
    <w:rsid w:val="00FE55AD"/>
    <w:rsid w:val="00FE5959"/>
    <w:rsid w:val="00FE59AE"/>
    <w:rsid w:val="00FE6556"/>
    <w:rsid w:val="00FE680F"/>
    <w:rsid w:val="00FE6904"/>
    <w:rsid w:val="00FE6A9C"/>
    <w:rsid w:val="00FE6BFB"/>
    <w:rsid w:val="00FE713F"/>
    <w:rsid w:val="00FE74E0"/>
    <w:rsid w:val="00FF00F1"/>
    <w:rsid w:val="00FF09FB"/>
    <w:rsid w:val="00FF2341"/>
    <w:rsid w:val="00FF3985"/>
    <w:rsid w:val="00FF4233"/>
    <w:rsid w:val="00FF4890"/>
    <w:rsid w:val="00FF744E"/>
    <w:rsid w:val="00FF7BEE"/>
    <w:rsid w:val="00FF7CA0"/>
    <w:rsid w:val="00FF7CEC"/>
    <w:rsid w:val="01827FE2"/>
    <w:rsid w:val="0447959A"/>
    <w:rsid w:val="056A1B98"/>
    <w:rsid w:val="0A24645E"/>
    <w:rsid w:val="0F53CA9D"/>
    <w:rsid w:val="22CC2ECB"/>
    <w:rsid w:val="284A3E0D"/>
    <w:rsid w:val="2A6E7393"/>
    <w:rsid w:val="2DF47EFE"/>
    <w:rsid w:val="2E83FD2D"/>
    <w:rsid w:val="34F33EB1"/>
    <w:rsid w:val="3C729D2F"/>
    <w:rsid w:val="400C8B22"/>
    <w:rsid w:val="42CF0AC7"/>
    <w:rsid w:val="46197F75"/>
    <w:rsid w:val="4722DD16"/>
    <w:rsid w:val="4ED82AE4"/>
    <w:rsid w:val="58A60E36"/>
    <w:rsid w:val="5AD22D79"/>
    <w:rsid w:val="5AF1D98B"/>
    <w:rsid w:val="6936AA90"/>
    <w:rsid w:val="74D97F3D"/>
    <w:rsid w:val="75FC053B"/>
    <w:rsid w:val="79ACF060"/>
    <w:rsid w:val="7D5F09B2"/>
    <w:rsid w:val="7DD85415"/>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43506"/>
  <w15:docId w15:val="{94289972-1F6D-4983-9038-1E7D0400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50F43"/>
    <w:pPr>
      <w:spacing w:after="0" w:line="240" w:lineRule="auto"/>
    </w:pPr>
    <w:rPr>
      <w:rFonts w:ascii="Georgia" w:hAnsi="Georgia" w:cs="Times New Roman"/>
      <w:sz w:val="24"/>
      <w:szCs w:val="24"/>
      <w:lang w:eastAsia="sv-SE"/>
    </w:rPr>
  </w:style>
  <w:style w:type="paragraph" w:styleId="Rubrik1">
    <w:name w:val="heading 1"/>
    <w:basedOn w:val="Brdtxt"/>
    <w:next w:val="Brdtext"/>
    <w:link w:val="Rubrik1Char"/>
    <w:qFormat/>
    <w:rsid w:val="003433E4"/>
    <w:pPr>
      <w:keepNext/>
      <w:numPr>
        <w:numId w:val="2"/>
      </w:numPr>
      <w:spacing w:before="500" w:after="60"/>
      <w:outlineLvl w:val="0"/>
    </w:pPr>
    <w:rPr>
      <w:rFonts w:ascii="Arial" w:hAnsi="Arial" w:cs="Arial"/>
      <w:b/>
      <w:bCs/>
      <w:kern w:val="32"/>
      <w:sz w:val="28"/>
      <w:szCs w:val="32"/>
    </w:rPr>
  </w:style>
  <w:style w:type="paragraph" w:styleId="Rubrik2">
    <w:name w:val="heading 2"/>
    <w:basedOn w:val="Rubrik1"/>
    <w:next w:val="Brdtext"/>
    <w:link w:val="Rubrik2Char"/>
    <w:uiPriority w:val="9"/>
    <w:unhideWhenUsed/>
    <w:qFormat/>
    <w:rsid w:val="000D1FC6"/>
    <w:pPr>
      <w:keepLines/>
      <w:numPr>
        <w:ilvl w:val="1"/>
      </w:numPr>
      <w:spacing w:before="300"/>
      <w:outlineLvl w:val="1"/>
    </w:pPr>
    <w:rPr>
      <w:rFonts w:eastAsiaTheme="majorEastAsia" w:cstheme="majorBidi"/>
      <w:bCs w:val="0"/>
      <w:sz w:val="26"/>
      <w:szCs w:val="26"/>
    </w:rPr>
  </w:style>
  <w:style w:type="paragraph" w:styleId="Rubrik3">
    <w:name w:val="heading 3"/>
    <w:basedOn w:val="Rubrik1"/>
    <w:next w:val="Normal"/>
    <w:link w:val="Rubrik3Char"/>
    <w:uiPriority w:val="9"/>
    <w:unhideWhenUsed/>
    <w:qFormat/>
    <w:rsid w:val="0061725B"/>
    <w:pPr>
      <w:keepLines/>
      <w:numPr>
        <w:ilvl w:val="2"/>
      </w:numPr>
      <w:spacing w:before="300"/>
      <w:outlineLvl w:val="2"/>
    </w:pPr>
    <w:rPr>
      <w:rFonts w:eastAsiaTheme="majorEastAsia" w:cstheme="majorBidi"/>
      <w:bCs w:val="0"/>
      <w:sz w:val="24"/>
    </w:rPr>
  </w:style>
  <w:style w:type="paragraph" w:styleId="Rubrik4">
    <w:name w:val="heading 4"/>
    <w:basedOn w:val="Rubrik1"/>
    <w:next w:val="Normal"/>
    <w:link w:val="Rubrik4Char"/>
    <w:uiPriority w:val="9"/>
    <w:unhideWhenUsed/>
    <w:rsid w:val="0061725B"/>
    <w:pPr>
      <w:keepLines/>
      <w:numPr>
        <w:ilvl w:val="3"/>
      </w:numPr>
      <w:spacing w:before="200"/>
      <w:outlineLvl w:val="3"/>
    </w:pPr>
    <w:rPr>
      <w:rFonts w:eastAsiaTheme="majorEastAsia" w:cstheme="majorBidi"/>
      <w:b w:val="0"/>
      <w:bCs w:val="0"/>
      <w:i/>
      <w:iCs/>
      <w:sz w:val="24"/>
    </w:rPr>
  </w:style>
  <w:style w:type="paragraph" w:styleId="Rubrik5">
    <w:name w:val="heading 5"/>
    <w:basedOn w:val="Normal"/>
    <w:next w:val="Normal"/>
    <w:link w:val="Rubrik5Char"/>
    <w:uiPriority w:val="9"/>
    <w:semiHidden/>
    <w:unhideWhenUsed/>
    <w:rsid w:val="00C57A78"/>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C57A78"/>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C57A78"/>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C57A78"/>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C57A78"/>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xt">
    <w:name w:val="Brödtxt"/>
    <w:basedOn w:val="Normal"/>
    <w:uiPriority w:val="99"/>
    <w:semiHidden/>
    <w:qFormat/>
    <w:rsid w:val="00DB2FD6"/>
    <w:rPr>
      <w:szCs w:val="20"/>
    </w:rPr>
  </w:style>
  <w:style w:type="paragraph" w:styleId="Brdtext">
    <w:name w:val="Body Text"/>
    <w:link w:val="BrdtextChar"/>
    <w:qFormat/>
    <w:rsid w:val="003433E4"/>
    <w:pPr>
      <w:spacing w:after="120"/>
    </w:pPr>
    <w:rPr>
      <w:rFonts w:ascii="Times New Roman" w:hAnsi="Times New Roman" w:cs="Times New Roman"/>
      <w:szCs w:val="20"/>
      <w:lang w:eastAsia="sv-SE"/>
    </w:rPr>
  </w:style>
  <w:style w:type="character" w:customStyle="1" w:styleId="BrdtextChar">
    <w:name w:val="Brödtext Char"/>
    <w:basedOn w:val="Standardstycketeckensnitt"/>
    <w:link w:val="Brdtext"/>
    <w:rsid w:val="003433E4"/>
    <w:rPr>
      <w:rFonts w:ascii="Times New Roman" w:hAnsi="Times New Roman" w:cs="Times New Roman"/>
      <w:szCs w:val="20"/>
      <w:lang w:eastAsia="sv-SE"/>
    </w:rPr>
  </w:style>
  <w:style w:type="character" w:customStyle="1" w:styleId="Rubrik1Char">
    <w:name w:val="Rubrik 1 Char"/>
    <w:basedOn w:val="Standardstycketeckensnitt"/>
    <w:link w:val="Rubrik1"/>
    <w:rsid w:val="003433E4"/>
    <w:rPr>
      <w:rFonts w:ascii="Arial" w:hAnsi="Arial" w:cs="Arial"/>
      <w:b/>
      <w:bCs/>
      <w:kern w:val="32"/>
      <w:sz w:val="28"/>
      <w:szCs w:val="32"/>
      <w:lang w:eastAsia="sv-SE"/>
    </w:rPr>
  </w:style>
  <w:style w:type="character" w:customStyle="1" w:styleId="Rubrik2Char">
    <w:name w:val="Rubrik 2 Char"/>
    <w:basedOn w:val="Standardstycketeckensnitt"/>
    <w:link w:val="Rubrik2"/>
    <w:uiPriority w:val="9"/>
    <w:rsid w:val="000D1FC6"/>
    <w:rPr>
      <w:rFonts w:ascii="Arial" w:eastAsiaTheme="majorEastAsia" w:hAnsi="Arial" w:cstheme="majorBidi"/>
      <w:b/>
      <w:kern w:val="32"/>
      <w:sz w:val="26"/>
      <w:szCs w:val="26"/>
      <w:lang w:eastAsia="sv-SE"/>
    </w:rPr>
  </w:style>
  <w:style w:type="character" w:customStyle="1" w:styleId="Rubrik3Char">
    <w:name w:val="Rubrik 3 Char"/>
    <w:basedOn w:val="Standardstycketeckensnitt"/>
    <w:link w:val="Rubrik3"/>
    <w:uiPriority w:val="9"/>
    <w:rsid w:val="0061725B"/>
    <w:rPr>
      <w:rFonts w:ascii="Arial" w:eastAsiaTheme="majorEastAsia" w:hAnsi="Arial" w:cstheme="majorBidi"/>
      <w:b/>
      <w:kern w:val="32"/>
      <w:sz w:val="24"/>
      <w:szCs w:val="32"/>
      <w:lang w:eastAsia="sv-SE"/>
    </w:rPr>
  </w:style>
  <w:style w:type="character" w:customStyle="1" w:styleId="Rubrik4Char">
    <w:name w:val="Rubrik 4 Char"/>
    <w:basedOn w:val="Standardstycketeckensnitt"/>
    <w:link w:val="Rubrik4"/>
    <w:uiPriority w:val="9"/>
    <w:rsid w:val="0061725B"/>
    <w:rPr>
      <w:rFonts w:ascii="Arial" w:eastAsiaTheme="majorEastAsia" w:hAnsi="Arial" w:cstheme="majorBidi"/>
      <w:i/>
      <w:iCs/>
      <w:kern w:val="32"/>
      <w:sz w:val="24"/>
      <w:szCs w:val="32"/>
      <w:lang w:eastAsia="sv-SE"/>
    </w:rPr>
  </w:style>
  <w:style w:type="character" w:customStyle="1" w:styleId="Rubrik5Char">
    <w:name w:val="Rubrik 5 Char"/>
    <w:basedOn w:val="Standardstycketeckensnitt"/>
    <w:link w:val="Rubrik5"/>
    <w:uiPriority w:val="9"/>
    <w:semiHidden/>
    <w:rsid w:val="00C57A78"/>
    <w:rPr>
      <w:rFonts w:asciiTheme="majorHAnsi" w:eastAsiaTheme="majorEastAsia" w:hAnsiTheme="majorHAnsi" w:cstheme="majorBidi"/>
      <w:color w:val="243F60" w:themeColor="accent1" w:themeShade="7F"/>
      <w:sz w:val="24"/>
      <w:szCs w:val="24"/>
      <w:lang w:eastAsia="sv-SE"/>
    </w:rPr>
  </w:style>
  <w:style w:type="character" w:customStyle="1" w:styleId="Rubrik6Char">
    <w:name w:val="Rubrik 6 Char"/>
    <w:basedOn w:val="Standardstycketeckensnitt"/>
    <w:link w:val="Rubrik6"/>
    <w:uiPriority w:val="9"/>
    <w:semiHidden/>
    <w:rsid w:val="00C57A78"/>
    <w:rPr>
      <w:rFonts w:asciiTheme="majorHAnsi" w:eastAsiaTheme="majorEastAsia" w:hAnsiTheme="majorHAnsi" w:cstheme="majorBidi"/>
      <w:i/>
      <w:iCs/>
      <w:color w:val="243F60" w:themeColor="accent1" w:themeShade="7F"/>
      <w:sz w:val="24"/>
      <w:szCs w:val="24"/>
      <w:lang w:eastAsia="sv-SE"/>
    </w:rPr>
  </w:style>
  <w:style w:type="character" w:customStyle="1" w:styleId="Rubrik7Char">
    <w:name w:val="Rubrik 7 Char"/>
    <w:basedOn w:val="Standardstycketeckensnitt"/>
    <w:link w:val="Rubrik7"/>
    <w:uiPriority w:val="9"/>
    <w:semiHidden/>
    <w:rsid w:val="00C57A78"/>
    <w:rPr>
      <w:rFonts w:asciiTheme="majorHAnsi" w:eastAsiaTheme="majorEastAsia" w:hAnsiTheme="majorHAnsi" w:cstheme="majorBidi"/>
      <w:i/>
      <w:iCs/>
      <w:color w:val="404040" w:themeColor="text1" w:themeTint="BF"/>
      <w:sz w:val="24"/>
      <w:szCs w:val="24"/>
      <w:lang w:eastAsia="sv-SE"/>
    </w:rPr>
  </w:style>
  <w:style w:type="character" w:customStyle="1" w:styleId="Rubrik8Char">
    <w:name w:val="Rubrik 8 Char"/>
    <w:basedOn w:val="Standardstycketeckensnitt"/>
    <w:link w:val="Rubrik8"/>
    <w:uiPriority w:val="9"/>
    <w:semiHidden/>
    <w:rsid w:val="00C57A78"/>
    <w:rPr>
      <w:rFonts w:asciiTheme="majorHAnsi" w:eastAsiaTheme="majorEastAsia" w:hAnsiTheme="majorHAnsi" w:cstheme="majorBidi"/>
      <w:color w:val="404040" w:themeColor="text1" w:themeTint="BF"/>
      <w:sz w:val="20"/>
      <w:szCs w:val="20"/>
      <w:lang w:eastAsia="sv-SE"/>
    </w:rPr>
  </w:style>
  <w:style w:type="character" w:customStyle="1" w:styleId="Rubrik9Char">
    <w:name w:val="Rubrik 9 Char"/>
    <w:basedOn w:val="Standardstycketeckensnitt"/>
    <w:link w:val="Rubrik9"/>
    <w:uiPriority w:val="9"/>
    <w:semiHidden/>
    <w:rsid w:val="00C57A78"/>
    <w:rPr>
      <w:rFonts w:asciiTheme="majorHAnsi" w:eastAsiaTheme="majorEastAsia" w:hAnsiTheme="majorHAnsi" w:cstheme="majorBidi"/>
      <w:i/>
      <w:iCs/>
      <w:color w:val="404040" w:themeColor="text1" w:themeTint="BF"/>
      <w:sz w:val="20"/>
      <w:szCs w:val="20"/>
      <w:lang w:eastAsia="sv-SE"/>
    </w:rPr>
  </w:style>
  <w:style w:type="paragraph" w:styleId="Ballongtext">
    <w:name w:val="Balloon Text"/>
    <w:basedOn w:val="Normal"/>
    <w:link w:val="BallongtextChar"/>
    <w:uiPriority w:val="99"/>
    <w:semiHidden/>
    <w:unhideWhenUsed/>
    <w:rsid w:val="00D558FE"/>
    <w:rPr>
      <w:rFonts w:ascii="Tahoma" w:hAnsi="Tahoma" w:cs="Tahoma"/>
      <w:sz w:val="16"/>
      <w:szCs w:val="16"/>
    </w:rPr>
  </w:style>
  <w:style w:type="character" w:customStyle="1" w:styleId="BallongtextChar">
    <w:name w:val="Ballongtext Char"/>
    <w:basedOn w:val="Standardstycketeckensnitt"/>
    <w:link w:val="Ballongtext"/>
    <w:uiPriority w:val="99"/>
    <w:semiHidden/>
    <w:rsid w:val="00D558FE"/>
    <w:rPr>
      <w:rFonts w:ascii="Tahoma" w:hAnsi="Tahoma" w:cs="Tahoma"/>
      <w:sz w:val="16"/>
      <w:szCs w:val="16"/>
      <w:lang w:eastAsia="sv-SE"/>
    </w:rPr>
  </w:style>
  <w:style w:type="table" w:styleId="Tabellrutnt">
    <w:name w:val="Table Grid"/>
    <w:basedOn w:val="Normaltabell"/>
    <w:uiPriority w:val="59"/>
    <w:rsid w:val="00D558FE"/>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reo-rubrik1">
    <w:name w:val="creo-rubrik1"/>
    <w:basedOn w:val="Rubrik1"/>
    <w:next w:val="Normal"/>
    <w:uiPriority w:val="99"/>
    <w:semiHidden/>
    <w:rsid w:val="00C36E78"/>
    <w:pPr>
      <w:numPr>
        <w:numId w:val="1"/>
      </w:numPr>
      <w:tabs>
        <w:tab w:val="num" w:pos="360"/>
      </w:tabs>
      <w:spacing w:before="360"/>
    </w:pPr>
  </w:style>
  <w:style w:type="paragraph" w:styleId="Innehllsfrteckningsrubrik">
    <w:name w:val="TOC Heading"/>
    <w:basedOn w:val="Rubrik1"/>
    <w:next w:val="Normal"/>
    <w:uiPriority w:val="39"/>
    <w:semiHidden/>
    <w:qFormat/>
    <w:rsid w:val="00405FF9"/>
    <w:pPr>
      <w:keepLines/>
      <w:numPr>
        <w:numId w:val="0"/>
      </w:numPr>
      <w:spacing w:before="480" w:after="300" w:line="276" w:lineRule="auto"/>
      <w:outlineLvl w:val="9"/>
    </w:pPr>
    <w:rPr>
      <w:rFonts w:eastAsiaTheme="majorEastAsia" w:cstheme="majorBidi"/>
      <w:kern w:val="0"/>
      <w:szCs w:val="28"/>
    </w:rPr>
  </w:style>
  <w:style w:type="paragraph" w:customStyle="1" w:styleId="Rubrikonumrerade">
    <w:name w:val="Rubrik onumrerade"/>
    <w:basedOn w:val="Normal"/>
    <w:qFormat/>
    <w:rsid w:val="003433E4"/>
    <w:pPr>
      <w:spacing w:before="600" w:after="40" w:line="276" w:lineRule="auto"/>
    </w:pPr>
    <w:rPr>
      <w:rFonts w:ascii="Arial" w:hAnsi="Arial"/>
      <w:b/>
      <w:i/>
      <w:sz w:val="28"/>
    </w:rPr>
  </w:style>
  <w:style w:type="paragraph" w:customStyle="1" w:styleId="RubrikiTabeller">
    <w:name w:val="Rubrik i Tabeller"/>
    <w:basedOn w:val="Rubrikonumrerade"/>
    <w:uiPriority w:val="1"/>
    <w:unhideWhenUsed/>
    <w:qFormat/>
    <w:rsid w:val="00DB2FD6"/>
    <w:pPr>
      <w:spacing w:before="0" w:after="0" w:line="240" w:lineRule="auto"/>
    </w:pPr>
    <w:rPr>
      <w:i w:val="0"/>
      <w:sz w:val="24"/>
    </w:rPr>
  </w:style>
  <w:style w:type="paragraph" w:customStyle="1" w:styleId="BrdtextKompaktAvslut">
    <w:name w:val="BrödtextKompaktAvslut"/>
    <w:basedOn w:val="BrdtextKompakt"/>
    <w:next w:val="Brdtext"/>
    <w:qFormat/>
    <w:rsid w:val="00503621"/>
    <w:pPr>
      <w:spacing w:after="120"/>
    </w:pPr>
  </w:style>
  <w:style w:type="paragraph" w:customStyle="1" w:styleId="BrdtextKompakt">
    <w:name w:val="BrödtextKompakt"/>
    <w:basedOn w:val="Brdtext"/>
    <w:qFormat/>
    <w:rsid w:val="00AA5A76"/>
    <w:pPr>
      <w:spacing w:after="0"/>
    </w:pPr>
  </w:style>
  <w:style w:type="paragraph" w:customStyle="1" w:styleId="creo-rubrik2">
    <w:name w:val="creo-rubrik2"/>
    <w:basedOn w:val="Rubrik2"/>
    <w:next w:val="Normal"/>
    <w:uiPriority w:val="99"/>
    <w:semiHidden/>
    <w:rsid w:val="00C36E78"/>
    <w:pPr>
      <w:keepLines w:val="0"/>
      <w:numPr>
        <w:numId w:val="1"/>
      </w:numPr>
      <w:tabs>
        <w:tab w:val="num" w:pos="360"/>
      </w:tabs>
      <w:spacing w:before="240"/>
    </w:pPr>
    <w:rPr>
      <w:rFonts w:eastAsia="Times New Roman" w:cs="Arial"/>
      <w:iCs/>
      <w:sz w:val="24"/>
      <w:szCs w:val="28"/>
    </w:rPr>
  </w:style>
  <w:style w:type="paragraph" w:customStyle="1" w:styleId="creo-rubrik3">
    <w:name w:val="creo-rubrik3"/>
    <w:basedOn w:val="Rubrik3"/>
    <w:next w:val="Normal"/>
    <w:uiPriority w:val="99"/>
    <w:semiHidden/>
    <w:rsid w:val="00C36E78"/>
    <w:pPr>
      <w:keepLines w:val="0"/>
      <w:numPr>
        <w:numId w:val="1"/>
      </w:numPr>
      <w:tabs>
        <w:tab w:val="num" w:pos="360"/>
      </w:tabs>
      <w:spacing w:before="240"/>
    </w:pPr>
    <w:rPr>
      <w:rFonts w:eastAsia="Times New Roman" w:cs="Arial"/>
      <w:sz w:val="20"/>
      <w:szCs w:val="26"/>
    </w:rPr>
  </w:style>
  <w:style w:type="paragraph" w:customStyle="1" w:styleId="creo-normal">
    <w:name w:val="creo-normal"/>
    <w:basedOn w:val="Normal"/>
    <w:link w:val="creo-normalChar"/>
    <w:rsid w:val="00C36E78"/>
    <w:rPr>
      <w:b/>
    </w:rPr>
  </w:style>
  <w:style w:type="paragraph" w:styleId="Innehll1">
    <w:name w:val="toc 1"/>
    <w:basedOn w:val="Normal"/>
    <w:next w:val="Normal"/>
    <w:autoRedefine/>
    <w:uiPriority w:val="39"/>
    <w:rsid w:val="003D31FF"/>
    <w:pPr>
      <w:tabs>
        <w:tab w:val="left" w:pos="440"/>
        <w:tab w:val="right" w:leader="dot" w:pos="9062"/>
      </w:tabs>
      <w:spacing w:after="100"/>
    </w:pPr>
    <w:rPr>
      <w:rFonts w:ascii="Calibri" w:eastAsiaTheme="majorEastAsia" w:hAnsi="Calibri" w:cs="Calibri"/>
      <w:noProof/>
      <w:sz w:val="20"/>
      <w:szCs w:val="20"/>
    </w:rPr>
  </w:style>
  <w:style w:type="paragraph" w:styleId="Innehll2">
    <w:name w:val="toc 2"/>
    <w:basedOn w:val="Normal"/>
    <w:next w:val="Normal"/>
    <w:autoRedefine/>
    <w:uiPriority w:val="39"/>
    <w:rsid w:val="003433E4"/>
    <w:pPr>
      <w:tabs>
        <w:tab w:val="left" w:pos="880"/>
        <w:tab w:val="right" w:leader="dot" w:pos="9063"/>
      </w:tabs>
      <w:spacing w:after="100"/>
      <w:ind w:left="240"/>
    </w:pPr>
    <w:rPr>
      <w:rFonts w:ascii="Arial" w:hAnsi="Arial"/>
    </w:rPr>
  </w:style>
  <w:style w:type="character" w:styleId="Hyperlnk">
    <w:name w:val="Hyperlink"/>
    <w:basedOn w:val="Standardstycketeckensnitt"/>
    <w:uiPriority w:val="99"/>
    <w:unhideWhenUsed/>
    <w:rsid w:val="00346BD0"/>
    <w:rPr>
      <w:color w:val="0070C0"/>
      <w:u w:val="single"/>
    </w:rPr>
  </w:style>
  <w:style w:type="paragraph" w:styleId="Sidhuvud">
    <w:name w:val="header"/>
    <w:aliases w:val="Header Char"/>
    <w:basedOn w:val="Normal"/>
    <w:link w:val="SidhuvudChar"/>
    <w:uiPriority w:val="99"/>
    <w:unhideWhenUsed/>
    <w:rsid w:val="008E6350"/>
    <w:pPr>
      <w:tabs>
        <w:tab w:val="left" w:pos="3960"/>
        <w:tab w:val="left" w:pos="6120"/>
        <w:tab w:val="left" w:pos="7655"/>
      </w:tabs>
    </w:pPr>
    <w:rPr>
      <w:rFonts w:ascii="Arial" w:hAnsi="Arial"/>
      <w:sz w:val="18"/>
    </w:rPr>
  </w:style>
  <w:style w:type="character" w:customStyle="1" w:styleId="SidhuvudChar">
    <w:name w:val="Sidhuvud Char"/>
    <w:aliases w:val="Header Char Char"/>
    <w:basedOn w:val="Standardstycketeckensnitt"/>
    <w:link w:val="Sidhuvud"/>
    <w:uiPriority w:val="99"/>
    <w:rsid w:val="008E6350"/>
    <w:rPr>
      <w:rFonts w:ascii="Arial" w:hAnsi="Arial" w:cs="Times New Roman"/>
      <w:sz w:val="18"/>
      <w:szCs w:val="24"/>
      <w:lang w:eastAsia="sv-SE"/>
    </w:rPr>
  </w:style>
  <w:style w:type="paragraph" w:styleId="Sidfot">
    <w:name w:val="footer"/>
    <w:basedOn w:val="Normal"/>
    <w:link w:val="SidfotChar"/>
    <w:unhideWhenUsed/>
    <w:rsid w:val="00D135D5"/>
    <w:pPr>
      <w:tabs>
        <w:tab w:val="center" w:pos="4536"/>
        <w:tab w:val="right" w:pos="9072"/>
      </w:tabs>
    </w:pPr>
    <w:rPr>
      <w:rFonts w:ascii="Arial" w:hAnsi="Arial"/>
      <w:sz w:val="20"/>
    </w:rPr>
  </w:style>
  <w:style w:type="character" w:customStyle="1" w:styleId="SidfotChar">
    <w:name w:val="Sidfot Char"/>
    <w:basedOn w:val="Standardstycketeckensnitt"/>
    <w:link w:val="Sidfot"/>
    <w:rsid w:val="00D135D5"/>
    <w:rPr>
      <w:rFonts w:ascii="Arial" w:hAnsi="Arial" w:cs="Times New Roman"/>
      <w:sz w:val="20"/>
      <w:szCs w:val="24"/>
      <w:lang w:eastAsia="sv-SE"/>
    </w:rPr>
  </w:style>
  <w:style w:type="paragraph" w:customStyle="1" w:styleId="HjlptextBrdtext">
    <w:name w:val="Hjälptext Brödtext"/>
    <w:basedOn w:val="Brdtext"/>
    <w:next w:val="Brdtext"/>
    <w:qFormat/>
    <w:rsid w:val="003433E4"/>
    <w:pPr>
      <w:keepNext/>
    </w:pPr>
    <w:rPr>
      <w:i/>
      <w:color w:val="0070C0"/>
    </w:rPr>
  </w:style>
  <w:style w:type="paragraph" w:customStyle="1" w:styleId="Bildtext">
    <w:name w:val="Bildtext"/>
    <w:basedOn w:val="Beskrivning"/>
    <w:qFormat/>
    <w:rsid w:val="00D135D5"/>
  </w:style>
  <w:style w:type="paragraph" w:styleId="Beskrivning">
    <w:name w:val="caption"/>
    <w:basedOn w:val="Normal"/>
    <w:next w:val="Normal"/>
    <w:uiPriority w:val="99"/>
    <w:semiHidden/>
    <w:rsid w:val="00D135D5"/>
    <w:pPr>
      <w:spacing w:after="200"/>
    </w:pPr>
    <w:rPr>
      <w:rFonts w:ascii="Times New Roman" w:hAnsi="Times New Roman"/>
      <w:i/>
      <w:iCs/>
      <w:sz w:val="18"/>
      <w:szCs w:val="18"/>
    </w:rPr>
  </w:style>
  <w:style w:type="paragraph" w:styleId="Ingetavstnd">
    <w:name w:val="No Spacing"/>
    <w:uiPriority w:val="1"/>
    <w:semiHidden/>
    <w:rsid w:val="00125701"/>
    <w:pPr>
      <w:spacing w:after="0" w:line="240" w:lineRule="auto"/>
    </w:pPr>
    <w:rPr>
      <w:rFonts w:ascii="Georgia" w:hAnsi="Georgia" w:cs="Times New Roman"/>
      <w:sz w:val="24"/>
      <w:szCs w:val="24"/>
      <w:lang w:eastAsia="sv-SE"/>
    </w:rPr>
  </w:style>
  <w:style w:type="paragraph" w:styleId="Innehll8">
    <w:name w:val="toc 8"/>
    <w:basedOn w:val="Normal"/>
    <w:next w:val="Normal"/>
    <w:autoRedefine/>
    <w:uiPriority w:val="39"/>
    <w:unhideWhenUsed/>
    <w:rsid w:val="0017333F"/>
    <w:pPr>
      <w:spacing w:after="100"/>
      <w:ind w:left="1680"/>
    </w:pPr>
  </w:style>
  <w:style w:type="paragraph" w:customStyle="1" w:styleId="Tabellrubrik">
    <w:name w:val="Tabellrubrik"/>
    <w:basedOn w:val="Brdtext"/>
    <w:qFormat/>
    <w:rsid w:val="003433E4"/>
    <w:rPr>
      <w:rFonts w:ascii="Arial" w:hAnsi="Arial"/>
      <w:b/>
      <w:sz w:val="20"/>
    </w:rPr>
  </w:style>
  <w:style w:type="paragraph" w:customStyle="1" w:styleId="Tabelltext">
    <w:name w:val="Tabelltext"/>
    <w:basedOn w:val="Brdtext"/>
    <w:qFormat/>
    <w:rsid w:val="003433E4"/>
    <w:pPr>
      <w:spacing w:after="0"/>
    </w:pPr>
    <w:rPr>
      <w:rFonts w:ascii="Arial" w:hAnsi="Arial"/>
      <w:iCs/>
      <w:sz w:val="20"/>
    </w:rPr>
  </w:style>
  <w:style w:type="paragraph" w:styleId="Normalwebb">
    <w:name w:val="Normal (Web)"/>
    <w:basedOn w:val="Normal"/>
    <w:uiPriority w:val="99"/>
    <w:unhideWhenUsed/>
    <w:rsid w:val="00590062"/>
    <w:pPr>
      <w:spacing w:before="100" w:beforeAutospacing="1" w:after="100" w:afterAutospacing="1"/>
    </w:pPr>
    <w:rPr>
      <w:rFonts w:ascii="Times New Roman" w:eastAsiaTheme="minorEastAsia" w:hAnsi="Times New Roman"/>
    </w:rPr>
  </w:style>
  <w:style w:type="paragraph" w:styleId="Liststycke">
    <w:name w:val="List Paragraph"/>
    <w:basedOn w:val="Brdtext"/>
    <w:uiPriority w:val="34"/>
    <w:qFormat/>
    <w:rsid w:val="00E5242F"/>
    <w:pPr>
      <w:spacing w:after="0"/>
      <w:ind w:left="284"/>
      <w:contextualSpacing/>
    </w:pPr>
    <w:rPr>
      <w:rFonts w:eastAsiaTheme="minorEastAsia"/>
    </w:rPr>
  </w:style>
  <w:style w:type="character" w:styleId="Sidnummer">
    <w:name w:val="page number"/>
    <w:basedOn w:val="Standardstycketeckensnitt"/>
    <w:rsid w:val="008D73B9"/>
  </w:style>
  <w:style w:type="paragraph" w:customStyle="1" w:styleId="ExempelPunktlista">
    <w:name w:val="Exempel Punktlista"/>
    <w:basedOn w:val="ExempelBrdtext"/>
    <w:uiPriority w:val="19"/>
    <w:rsid w:val="00FE680F"/>
    <w:pPr>
      <w:numPr>
        <w:numId w:val="5"/>
      </w:numPr>
      <w:spacing w:after="0"/>
      <w:ind w:left="714" w:hanging="357"/>
    </w:pPr>
    <w:rPr>
      <w:szCs w:val="22"/>
    </w:rPr>
  </w:style>
  <w:style w:type="paragraph" w:customStyle="1" w:styleId="ExempelBrdtext">
    <w:name w:val="Exempel Brödtext"/>
    <w:basedOn w:val="Brdtext"/>
    <w:uiPriority w:val="19"/>
    <w:rsid w:val="006F5396"/>
    <w:rPr>
      <w:i/>
      <w:color w:val="9BBB59" w:themeColor="accent3"/>
    </w:rPr>
  </w:style>
  <w:style w:type="paragraph" w:customStyle="1" w:styleId="HjlptextPunktlista">
    <w:name w:val="Hjälptext Punktlista"/>
    <w:basedOn w:val="HjlptextBrdtext"/>
    <w:uiPriority w:val="19"/>
    <w:rsid w:val="007B7022"/>
    <w:pPr>
      <w:numPr>
        <w:numId w:val="3"/>
      </w:numPr>
      <w:spacing w:after="0"/>
    </w:pPr>
  </w:style>
  <w:style w:type="character" w:styleId="Platshllartext">
    <w:name w:val="Placeholder Text"/>
    <w:basedOn w:val="Standardstycketeckensnitt"/>
    <w:uiPriority w:val="99"/>
    <w:semiHidden/>
    <w:rsid w:val="00B0773B"/>
    <w:rPr>
      <w:color w:val="808080"/>
    </w:rPr>
  </w:style>
  <w:style w:type="paragraph" w:customStyle="1" w:styleId="Titel">
    <w:name w:val="Titel"/>
    <w:basedOn w:val="Normal"/>
    <w:qFormat/>
    <w:rsid w:val="008E6350"/>
    <w:pPr>
      <w:spacing w:before="1400" w:after="240"/>
    </w:pPr>
    <w:rPr>
      <w:rFonts w:ascii="Arial" w:hAnsi="Arial"/>
      <w:noProof/>
      <w:sz w:val="48"/>
      <w:szCs w:val="48"/>
    </w:rPr>
  </w:style>
  <w:style w:type="paragraph" w:customStyle="1" w:styleId="mne">
    <w:name w:val="Ämne"/>
    <w:basedOn w:val="Normal"/>
    <w:qFormat/>
    <w:rsid w:val="008E6350"/>
    <w:rPr>
      <w:rFonts w:ascii="Arial" w:hAnsi="Arial"/>
      <w:sz w:val="40"/>
      <w:szCs w:val="40"/>
    </w:rPr>
  </w:style>
  <w:style w:type="paragraph" w:customStyle="1" w:styleId="Bildobjektstext-Normal">
    <w:name w:val="Bildobjektstext - Normal"/>
    <w:basedOn w:val="Brdtext"/>
    <w:qFormat/>
    <w:rsid w:val="00D135D5"/>
    <w:pPr>
      <w:spacing w:after="0"/>
      <w:jc w:val="center"/>
    </w:pPr>
    <w:rPr>
      <w:rFonts w:ascii="Arial" w:hAnsi="Arial"/>
      <w:color w:val="000000"/>
      <w:kern w:val="24"/>
      <w:sz w:val="20"/>
      <w:szCs w:val="28"/>
    </w:rPr>
  </w:style>
  <w:style w:type="paragraph" w:customStyle="1" w:styleId="Bildobjektstext-Liten">
    <w:name w:val="Bildobjektstext - Liten"/>
    <w:basedOn w:val="Bildobjektstext-Normal"/>
    <w:qFormat/>
    <w:rsid w:val="00D135D5"/>
    <w:rPr>
      <w:sz w:val="18"/>
    </w:rPr>
  </w:style>
  <w:style w:type="paragraph" w:styleId="Innehll3">
    <w:name w:val="toc 3"/>
    <w:basedOn w:val="Normal"/>
    <w:next w:val="Normal"/>
    <w:autoRedefine/>
    <w:uiPriority w:val="39"/>
    <w:rsid w:val="003433E4"/>
    <w:pPr>
      <w:spacing w:after="100"/>
      <w:ind w:left="480"/>
    </w:pPr>
    <w:rPr>
      <w:rFonts w:ascii="Arial" w:hAnsi="Arial"/>
    </w:rPr>
  </w:style>
  <w:style w:type="character" w:customStyle="1" w:styleId="Fet">
    <w:name w:val="Fet"/>
    <w:basedOn w:val="Standardstycketeckensnitt"/>
    <w:qFormat/>
    <w:rsid w:val="008A2568"/>
    <w:rPr>
      <w:b/>
    </w:rPr>
  </w:style>
  <w:style w:type="character" w:customStyle="1" w:styleId="Kursiv">
    <w:name w:val="Kursiv"/>
    <w:basedOn w:val="Standardstycketeckensnitt"/>
    <w:uiPriority w:val="1"/>
    <w:qFormat/>
    <w:rsid w:val="008A2568"/>
    <w:rPr>
      <w:i/>
    </w:rPr>
  </w:style>
  <w:style w:type="paragraph" w:customStyle="1" w:styleId="Ref">
    <w:name w:val="Ref"/>
    <w:basedOn w:val="Tabelltext"/>
    <w:qFormat/>
    <w:rsid w:val="0023006E"/>
    <w:pPr>
      <w:numPr>
        <w:numId w:val="4"/>
      </w:numPr>
      <w:tabs>
        <w:tab w:val="left" w:pos="909"/>
      </w:tabs>
      <w:ind w:left="918" w:hanging="918"/>
    </w:pPr>
  </w:style>
  <w:style w:type="paragraph" w:styleId="Lista">
    <w:name w:val="List"/>
    <w:basedOn w:val="Normal"/>
    <w:uiPriority w:val="99"/>
    <w:semiHidden/>
    <w:rsid w:val="00F87B5A"/>
    <w:pPr>
      <w:ind w:left="283" w:hanging="283"/>
      <w:contextualSpacing/>
    </w:pPr>
  </w:style>
  <w:style w:type="paragraph" w:styleId="Lista2">
    <w:name w:val="List 2"/>
    <w:basedOn w:val="Normal"/>
    <w:uiPriority w:val="99"/>
    <w:semiHidden/>
    <w:rsid w:val="00F87B5A"/>
    <w:pPr>
      <w:ind w:left="566" w:hanging="283"/>
      <w:contextualSpacing/>
    </w:pPr>
  </w:style>
  <w:style w:type="paragraph" w:styleId="Lista3">
    <w:name w:val="List 3"/>
    <w:basedOn w:val="Normal"/>
    <w:uiPriority w:val="99"/>
    <w:semiHidden/>
    <w:rsid w:val="00F87B5A"/>
    <w:pPr>
      <w:ind w:left="849" w:hanging="283"/>
      <w:contextualSpacing/>
    </w:pPr>
  </w:style>
  <w:style w:type="paragraph" w:styleId="Lista4">
    <w:name w:val="List 4"/>
    <w:basedOn w:val="Normal"/>
    <w:uiPriority w:val="99"/>
    <w:semiHidden/>
    <w:rsid w:val="00F87B5A"/>
    <w:pPr>
      <w:ind w:left="1132" w:hanging="283"/>
      <w:contextualSpacing/>
    </w:pPr>
  </w:style>
  <w:style w:type="paragraph" w:styleId="Listafortstt">
    <w:name w:val="List Continue"/>
    <w:basedOn w:val="Normal"/>
    <w:uiPriority w:val="99"/>
    <w:semiHidden/>
    <w:rsid w:val="00F87B5A"/>
    <w:pPr>
      <w:spacing w:after="120"/>
      <w:ind w:left="283"/>
      <w:contextualSpacing/>
    </w:pPr>
  </w:style>
  <w:style w:type="character" w:customStyle="1" w:styleId="Understruken">
    <w:name w:val="Understruken"/>
    <w:basedOn w:val="Standardstycketeckensnitt"/>
    <w:qFormat/>
    <w:rsid w:val="00EE2128"/>
    <w:rPr>
      <w:u w:val="single"/>
    </w:rPr>
  </w:style>
  <w:style w:type="paragraph" w:customStyle="1" w:styleId="BrdtextFet">
    <w:name w:val="Brödtext Fet"/>
    <w:basedOn w:val="Brdtxt"/>
    <w:uiPriority w:val="1"/>
    <w:semiHidden/>
    <w:unhideWhenUsed/>
    <w:rsid w:val="00536B31"/>
    <w:rPr>
      <w:rFonts w:eastAsiaTheme="minorHAnsi" w:cstheme="minorBidi"/>
      <w:b/>
      <w:szCs w:val="22"/>
      <w:lang w:eastAsia="en-US"/>
    </w:rPr>
  </w:style>
  <w:style w:type="paragraph" w:customStyle="1" w:styleId="Default">
    <w:name w:val="Default"/>
    <w:rsid w:val="00536B31"/>
    <w:pPr>
      <w:autoSpaceDE w:val="0"/>
      <w:autoSpaceDN w:val="0"/>
      <w:adjustRightInd w:val="0"/>
      <w:spacing w:after="0" w:line="240" w:lineRule="auto"/>
    </w:pPr>
    <w:rPr>
      <w:rFonts w:ascii="Arial" w:hAnsi="Arial" w:cs="Arial"/>
      <w:color w:val="000000"/>
      <w:sz w:val="24"/>
      <w:szCs w:val="24"/>
      <w:lang w:eastAsia="sv-SE"/>
    </w:rPr>
  </w:style>
  <w:style w:type="paragraph" w:styleId="Fotnotstext">
    <w:name w:val="footnote text"/>
    <w:basedOn w:val="Normal"/>
    <w:link w:val="FotnotstextChar"/>
    <w:uiPriority w:val="99"/>
    <w:semiHidden/>
    <w:unhideWhenUsed/>
    <w:rsid w:val="003E2173"/>
    <w:rPr>
      <w:rFonts w:ascii="Times New Roman" w:hAnsi="Times New Roman"/>
      <w:sz w:val="20"/>
      <w:szCs w:val="20"/>
    </w:rPr>
  </w:style>
  <w:style w:type="character" w:customStyle="1" w:styleId="FotnotstextChar">
    <w:name w:val="Fotnotstext Char"/>
    <w:basedOn w:val="Standardstycketeckensnitt"/>
    <w:link w:val="Fotnotstext"/>
    <w:uiPriority w:val="99"/>
    <w:semiHidden/>
    <w:rsid w:val="003E2173"/>
    <w:rPr>
      <w:rFonts w:ascii="Times New Roman" w:hAnsi="Times New Roman" w:cs="Times New Roman"/>
      <w:sz w:val="20"/>
      <w:szCs w:val="20"/>
      <w:lang w:eastAsia="sv-SE"/>
    </w:rPr>
  </w:style>
  <w:style w:type="character" w:styleId="Fotnotsreferens">
    <w:name w:val="footnote reference"/>
    <w:basedOn w:val="Standardstycketeckensnitt"/>
    <w:uiPriority w:val="99"/>
    <w:semiHidden/>
    <w:unhideWhenUsed/>
    <w:rsid w:val="003E2173"/>
    <w:rPr>
      <w:vertAlign w:val="superscript"/>
    </w:rPr>
  </w:style>
  <w:style w:type="character" w:styleId="Bokenstitel">
    <w:name w:val="Book Title"/>
    <w:basedOn w:val="Standardstycketeckensnitt"/>
    <w:uiPriority w:val="33"/>
    <w:semiHidden/>
    <w:qFormat/>
    <w:rsid w:val="00727711"/>
    <w:rPr>
      <w:b/>
      <w:bCs/>
      <w:i/>
      <w:iCs/>
      <w:spacing w:val="5"/>
    </w:rPr>
  </w:style>
  <w:style w:type="paragraph" w:customStyle="1" w:styleId="Hjlptext-Dokumentstart">
    <w:name w:val="Hjälptext-Dokumentstart"/>
    <w:basedOn w:val="HjlptextBrdtext"/>
    <w:uiPriority w:val="3"/>
    <w:semiHidden/>
    <w:rsid w:val="003433E4"/>
    <w:pPr>
      <w:keepNext w:val="0"/>
      <w:pageBreakBefore/>
      <w15:collapsed/>
    </w:pPr>
    <w:rPr>
      <w:rFonts w:ascii="Arial" w:hAnsi="Arial"/>
      <w:sz w:val="52"/>
    </w:rPr>
  </w:style>
  <w:style w:type="character" w:styleId="Olstomnmnande">
    <w:name w:val="Unresolved Mention"/>
    <w:basedOn w:val="Standardstycketeckensnitt"/>
    <w:uiPriority w:val="99"/>
    <w:semiHidden/>
    <w:unhideWhenUsed/>
    <w:rsid w:val="007E4664"/>
    <w:rPr>
      <w:color w:val="808080"/>
      <w:shd w:val="clear" w:color="auto" w:fill="E6E6E6"/>
    </w:rPr>
  </w:style>
  <w:style w:type="paragraph" w:styleId="Innehll4">
    <w:name w:val="toc 4"/>
    <w:basedOn w:val="Normal"/>
    <w:next w:val="Normal"/>
    <w:autoRedefine/>
    <w:uiPriority w:val="39"/>
    <w:unhideWhenUsed/>
    <w:rsid w:val="003433E4"/>
    <w:pPr>
      <w:spacing w:after="100" w:line="259" w:lineRule="auto"/>
      <w:ind w:left="660"/>
    </w:pPr>
    <w:rPr>
      <w:rFonts w:ascii="Arial" w:eastAsiaTheme="minorEastAsia" w:hAnsi="Arial" w:cstheme="minorBidi"/>
      <w:sz w:val="22"/>
      <w:szCs w:val="22"/>
    </w:rPr>
  </w:style>
  <w:style w:type="paragraph" w:styleId="Innehll5">
    <w:name w:val="toc 5"/>
    <w:basedOn w:val="Normal"/>
    <w:next w:val="Normal"/>
    <w:autoRedefine/>
    <w:uiPriority w:val="39"/>
    <w:unhideWhenUsed/>
    <w:rsid w:val="003C4322"/>
    <w:pPr>
      <w:spacing w:after="100" w:line="259" w:lineRule="auto"/>
      <w:ind w:left="880"/>
    </w:pPr>
    <w:rPr>
      <w:rFonts w:asciiTheme="minorHAnsi" w:eastAsiaTheme="minorEastAsia" w:hAnsiTheme="minorHAnsi" w:cstheme="minorBidi"/>
      <w:sz w:val="22"/>
      <w:szCs w:val="22"/>
    </w:rPr>
  </w:style>
  <w:style w:type="paragraph" w:styleId="Innehll6">
    <w:name w:val="toc 6"/>
    <w:basedOn w:val="Normal"/>
    <w:next w:val="Normal"/>
    <w:autoRedefine/>
    <w:uiPriority w:val="39"/>
    <w:unhideWhenUsed/>
    <w:rsid w:val="003C4322"/>
    <w:pPr>
      <w:spacing w:after="100" w:line="259" w:lineRule="auto"/>
      <w:ind w:left="1100"/>
    </w:pPr>
    <w:rPr>
      <w:rFonts w:asciiTheme="minorHAnsi" w:eastAsiaTheme="minorEastAsia" w:hAnsiTheme="minorHAnsi" w:cstheme="minorBidi"/>
      <w:sz w:val="22"/>
      <w:szCs w:val="22"/>
    </w:rPr>
  </w:style>
  <w:style w:type="paragraph" w:styleId="Innehll7">
    <w:name w:val="toc 7"/>
    <w:basedOn w:val="Normal"/>
    <w:next w:val="Normal"/>
    <w:autoRedefine/>
    <w:uiPriority w:val="39"/>
    <w:unhideWhenUsed/>
    <w:rsid w:val="003C4322"/>
    <w:pPr>
      <w:spacing w:after="100" w:line="259" w:lineRule="auto"/>
      <w:ind w:left="1320"/>
    </w:pPr>
    <w:rPr>
      <w:rFonts w:asciiTheme="minorHAnsi" w:eastAsiaTheme="minorEastAsia" w:hAnsiTheme="minorHAnsi" w:cstheme="minorBidi"/>
      <w:sz w:val="22"/>
      <w:szCs w:val="22"/>
    </w:rPr>
  </w:style>
  <w:style w:type="paragraph" w:styleId="Innehll9">
    <w:name w:val="toc 9"/>
    <w:basedOn w:val="Normal"/>
    <w:next w:val="Normal"/>
    <w:autoRedefine/>
    <w:uiPriority w:val="39"/>
    <w:unhideWhenUsed/>
    <w:rsid w:val="003C4322"/>
    <w:pPr>
      <w:spacing w:after="100" w:line="259" w:lineRule="auto"/>
      <w:ind w:left="1760"/>
    </w:pPr>
    <w:rPr>
      <w:rFonts w:asciiTheme="minorHAnsi" w:eastAsiaTheme="minorEastAsia" w:hAnsiTheme="minorHAnsi" w:cstheme="minorBidi"/>
      <w:sz w:val="22"/>
      <w:szCs w:val="22"/>
    </w:rPr>
  </w:style>
  <w:style w:type="character" w:styleId="Nmn">
    <w:name w:val="Mention"/>
    <w:basedOn w:val="Standardstycketeckensnitt"/>
    <w:uiPriority w:val="99"/>
    <w:unhideWhenUsed/>
    <w:rsid w:val="003C4322"/>
    <w:rPr>
      <w:color w:val="2B579A"/>
      <w:shd w:val="clear" w:color="auto" w:fill="E6E6E6"/>
    </w:rPr>
  </w:style>
  <w:style w:type="paragraph" w:customStyle="1" w:styleId="UnderskriftText">
    <w:name w:val="UnderskriftText"/>
    <w:basedOn w:val="Brdtext"/>
    <w:qFormat/>
    <w:rsid w:val="003433E4"/>
    <w:pPr>
      <w:keepNext/>
      <w:keepLines/>
      <w:spacing w:before="120"/>
    </w:pPr>
    <w:rPr>
      <w:rFonts w:eastAsiaTheme="minorHAnsi"/>
      <w:i/>
    </w:rPr>
  </w:style>
  <w:style w:type="paragraph" w:styleId="Underrubrik">
    <w:name w:val="Subtitle"/>
    <w:basedOn w:val="Normal"/>
    <w:next w:val="Normal"/>
    <w:link w:val="UnderrubrikChar"/>
    <w:uiPriority w:val="11"/>
    <w:unhideWhenUsed/>
    <w:rsid w:val="00036D4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036D4F"/>
    <w:rPr>
      <w:rFonts w:eastAsiaTheme="minorEastAsia"/>
      <w:color w:val="5A5A5A" w:themeColor="text1" w:themeTint="A5"/>
      <w:spacing w:val="15"/>
      <w:lang w:eastAsia="sv-SE"/>
    </w:rPr>
  </w:style>
  <w:style w:type="character" w:customStyle="1" w:styleId="Mindretext">
    <w:name w:val="Mindre text"/>
    <w:basedOn w:val="Standardstycketeckensnitt"/>
    <w:uiPriority w:val="1"/>
    <w:qFormat/>
    <w:rsid w:val="00E7690C"/>
    <w:rPr>
      <w:rFonts w:eastAsiaTheme="minorHAnsi"/>
      <w:sz w:val="18"/>
      <w:szCs w:val="18"/>
      <w:lang w:eastAsia="en-US"/>
    </w:rPr>
  </w:style>
  <w:style w:type="character" w:styleId="Kommentarsreferens">
    <w:name w:val="annotation reference"/>
    <w:basedOn w:val="Standardstycketeckensnitt"/>
    <w:uiPriority w:val="99"/>
    <w:semiHidden/>
    <w:unhideWhenUsed/>
    <w:rsid w:val="00E7690C"/>
    <w:rPr>
      <w:sz w:val="16"/>
      <w:szCs w:val="16"/>
    </w:rPr>
  </w:style>
  <w:style w:type="paragraph" w:styleId="Kommentarer">
    <w:name w:val="annotation text"/>
    <w:basedOn w:val="Normal"/>
    <w:link w:val="KommentarerChar"/>
    <w:uiPriority w:val="99"/>
    <w:unhideWhenUsed/>
    <w:rsid w:val="00E7690C"/>
    <w:rPr>
      <w:sz w:val="20"/>
      <w:szCs w:val="20"/>
    </w:rPr>
  </w:style>
  <w:style w:type="character" w:customStyle="1" w:styleId="KommentarerChar">
    <w:name w:val="Kommentarer Char"/>
    <w:basedOn w:val="Standardstycketeckensnitt"/>
    <w:link w:val="Kommentarer"/>
    <w:uiPriority w:val="99"/>
    <w:rsid w:val="00E7690C"/>
    <w:rPr>
      <w:rFonts w:ascii="Georgia" w:hAnsi="Georgia"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E7690C"/>
    <w:rPr>
      <w:b/>
      <w:bCs/>
    </w:rPr>
  </w:style>
  <w:style w:type="character" w:customStyle="1" w:styleId="KommentarsmneChar">
    <w:name w:val="Kommentarsämne Char"/>
    <w:basedOn w:val="KommentarerChar"/>
    <w:link w:val="Kommentarsmne"/>
    <w:uiPriority w:val="99"/>
    <w:semiHidden/>
    <w:rsid w:val="00E7690C"/>
    <w:rPr>
      <w:rFonts w:ascii="Georgia" w:hAnsi="Georgia" w:cs="Times New Roman"/>
      <w:b/>
      <w:bCs/>
      <w:sz w:val="20"/>
      <w:szCs w:val="20"/>
      <w:lang w:eastAsia="sv-SE"/>
    </w:rPr>
  </w:style>
  <w:style w:type="paragraph" w:customStyle="1" w:styleId="UnderskriftUtrymme">
    <w:name w:val="UnderskriftUtrymme"/>
    <w:basedOn w:val="UnderskriftText"/>
    <w:qFormat/>
    <w:rsid w:val="00E114F2"/>
    <w:pPr>
      <w:spacing w:before="840" w:line="240" w:lineRule="auto"/>
    </w:pPr>
    <w:rPr>
      <w:i w:val="0"/>
    </w:rPr>
  </w:style>
  <w:style w:type="paragraph" w:customStyle="1" w:styleId="ExempelTabelltext">
    <w:name w:val="Exempel Tabelltext"/>
    <w:basedOn w:val="ExempelBrdtext"/>
    <w:uiPriority w:val="19"/>
    <w:rsid w:val="00D135D5"/>
    <w:pPr>
      <w:spacing w:after="0"/>
    </w:pPr>
    <w:rPr>
      <w:rFonts w:ascii="Arial" w:hAnsi="Arial"/>
      <w:sz w:val="20"/>
    </w:rPr>
  </w:style>
  <w:style w:type="paragraph" w:customStyle="1" w:styleId="HjlptextTabelltext">
    <w:name w:val="Hjälptext Tabelltext"/>
    <w:basedOn w:val="HjlptextBrdtext"/>
    <w:uiPriority w:val="19"/>
    <w:rsid w:val="00872ECB"/>
    <w:pPr>
      <w:spacing w:after="0"/>
    </w:pPr>
    <w:rPr>
      <w:rFonts w:ascii="Arial" w:hAnsi="Arial"/>
      <w:sz w:val="20"/>
    </w:rPr>
  </w:style>
  <w:style w:type="paragraph" w:customStyle="1" w:styleId="Bildobjektstext-Stor">
    <w:name w:val="Bildobjektstext - Stor"/>
    <w:basedOn w:val="Bildobjektstext-Normal"/>
    <w:qFormat/>
    <w:rsid w:val="00F223E8"/>
    <w:rPr>
      <w:sz w:val="40"/>
    </w:rPr>
  </w:style>
  <w:style w:type="paragraph" w:customStyle="1" w:styleId="ListstyckeAvslut">
    <w:name w:val="ListstyckeAvslut"/>
    <w:basedOn w:val="Liststycke"/>
    <w:next w:val="Brdtext"/>
    <w:uiPriority w:val="1"/>
    <w:qFormat/>
    <w:rsid w:val="00E5242F"/>
    <w:pPr>
      <w:spacing w:after="120"/>
    </w:pPr>
  </w:style>
  <w:style w:type="character" w:styleId="AnvndHyperlnk">
    <w:name w:val="FollowedHyperlink"/>
    <w:basedOn w:val="Standardstycketeckensnitt"/>
    <w:uiPriority w:val="99"/>
    <w:semiHidden/>
    <w:unhideWhenUsed/>
    <w:rsid w:val="00535F3C"/>
    <w:rPr>
      <w:color w:val="800080" w:themeColor="followedHyperlink"/>
      <w:u w:val="single"/>
    </w:rPr>
  </w:style>
  <w:style w:type="paragraph" w:styleId="Rubrik">
    <w:name w:val="Title"/>
    <w:basedOn w:val="Normal"/>
    <w:next w:val="Normal"/>
    <w:link w:val="RubrikChar"/>
    <w:uiPriority w:val="10"/>
    <w:rsid w:val="00346BD0"/>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346BD0"/>
    <w:rPr>
      <w:rFonts w:asciiTheme="majorHAnsi" w:eastAsiaTheme="majorEastAsia" w:hAnsiTheme="majorHAnsi" w:cstheme="majorBidi"/>
      <w:spacing w:val="-10"/>
      <w:kern w:val="28"/>
      <w:sz w:val="56"/>
      <w:szCs w:val="56"/>
      <w:lang w:eastAsia="sv-SE"/>
    </w:rPr>
  </w:style>
  <w:style w:type="character" w:customStyle="1" w:styleId="Dokumenttyp">
    <w:name w:val="Dokumenttyp"/>
    <w:basedOn w:val="Standardstycketeckensnitt"/>
    <w:uiPriority w:val="1"/>
    <w:rsid w:val="00534C66"/>
    <w:rPr>
      <w:rFonts w:ascii="Arial" w:hAnsi="Arial" w:cs="Arial"/>
      <w:sz w:val="28"/>
      <w:szCs w:val="28"/>
    </w:rPr>
  </w:style>
  <w:style w:type="paragraph" w:customStyle="1" w:styleId="SidhuvudValue">
    <w:name w:val="Sidhuvud Value"/>
    <w:basedOn w:val="Sidhuvud"/>
    <w:uiPriority w:val="1"/>
    <w:rsid w:val="008E6350"/>
    <w:rPr>
      <w:noProof/>
      <w:sz w:val="24"/>
    </w:rPr>
  </w:style>
  <w:style w:type="paragraph" w:styleId="Revision">
    <w:name w:val="Revision"/>
    <w:hidden/>
    <w:uiPriority w:val="99"/>
    <w:semiHidden/>
    <w:rsid w:val="003C7584"/>
    <w:pPr>
      <w:spacing w:after="0" w:line="240" w:lineRule="auto"/>
    </w:pPr>
    <w:rPr>
      <w:rFonts w:ascii="Georgia" w:hAnsi="Georgia" w:cs="Times New Roman"/>
      <w:sz w:val="24"/>
      <w:szCs w:val="24"/>
      <w:lang w:eastAsia="sv-SE"/>
    </w:rPr>
  </w:style>
  <w:style w:type="paragraph" w:customStyle="1" w:styleId="paragraph">
    <w:name w:val="paragraph"/>
    <w:basedOn w:val="Normal"/>
    <w:rsid w:val="001A6D57"/>
    <w:pPr>
      <w:spacing w:before="100" w:beforeAutospacing="1" w:after="100" w:afterAutospacing="1"/>
    </w:pPr>
    <w:rPr>
      <w:rFonts w:ascii="Times New Roman" w:hAnsi="Times New Roman"/>
    </w:rPr>
  </w:style>
  <w:style w:type="character" w:customStyle="1" w:styleId="normaltextrun">
    <w:name w:val="normaltextrun"/>
    <w:basedOn w:val="Standardstycketeckensnitt"/>
    <w:rsid w:val="001A6D57"/>
  </w:style>
  <w:style w:type="character" w:customStyle="1" w:styleId="eop">
    <w:name w:val="eop"/>
    <w:basedOn w:val="Standardstycketeckensnitt"/>
    <w:rsid w:val="001A6D57"/>
  </w:style>
  <w:style w:type="character" w:customStyle="1" w:styleId="spellingerror">
    <w:name w:val="spellingerror"/>
    <w:basedOn w:val="Standardstycketeckensnitt"/>
    <w:rsid w:val="001A6D57"/>
  </w:style>
  <w:style w:type="character" w:customStyle="1" w:styleId="hps">
    <w:name w:val="hps"/>
    <w:basedOn w:val="Standardstycketeckensnitt"/>
    <w:rsid w:val="00FE4D7B"/>
  </w:style>
  <w:style w:type="paragraph" w:customStyle="1" w:styleId="Hjlptext">
    <w:name w:val="Hjälptext"/>
    <w:basedOn w:val="Brdtxt"/>
    <w:qFormat/>
    <w:rsid w:val="00CE230C"/>
    <w:rPr>
      <w:i/>
      <w:color w:val="0070C0"/>
      <w:sz w:val="22"/>
    </w:rPr>
  </w:style>
  <w:style w:type="character" w:customStyle="1" w:styleId="creo-normalChar">
    <w:name w:val="creo-normal Char"/>
    <w:link w:val="creo-normal"/>
    <w:rsid w:val="006B3851"/>
    <w:rPr>
      <w:rFonts w:ascii="Georgia" w:hAnsi="Georgia" w:cs="Times New Roman"/>
      <w:b/>
      <w:sz w:val="24"/>
      <w:szCs w:val="24"/>
      <w:lang w:eastAsia="sv-SE"/>
    </w:rPr>
  </w:style>
  <w:style w:type="character" w:customStyle="1" w:styleId="cf01">
    <w:name w:val="cf01"/>
    <w:basedOn w:val="Standardstycketeckensnitt"/>
    <w:rsid w:val="00F974AC"/>
    <w:rPr>
      <w:rFonts w:ascii="Segoe UI" w:hAnsi="Segoe UI" w:cs="Segoe UI" w:hint="default"/>
      <w:b/>
      <w:bCs/>
      <w:color w:val="262626"/>
      <w:sz w:val="28"/>
      <w:szCs w:val="28"/>
    </w:rPr>
  </w:style>
  <w:style w:type="paragraph" w:customStyle="1" w:styleId="Table">
    <w:name w:val="Table"/>
    <w:basedOn w:val="Normal"/>
    <w:qFormat/>
    <w:rsid w:val="00F714C7"/>
    <w:pPr>
      <w:spacing w:before="60" w:after="60"/>
    </w:pPr>
    <w:rPr>
      <w:rFonts w:ascii="Arial" w:eastAsiaTheme="minorHAnsi" w:hAnsi="Arial" w:cstheme="minorBidi"/>
      <w:color w:val="000000" w:themeColor="text1"/>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0052">
      <w:bodyDiv w:val="1"/>
      <w:marLeft w:val="0"/>
      <w:marRight w:val="0"/>
      <w:marTop w:val="0"/>
      <w:marBottom w:val="0"/>
      <w:divBdr>
        <w:top w:val="none" w:sz="0" w:space="0" w:color="auto"/>
        <w:left w:val="none" w:sz="0" w:space="0" w:color="auto"/>
        <w:bottom w:val="none" w:sz="0" w:space="0" w:color="auto"/>
        <w:right w:val="none" w:sz="0" w:space="0" w:color="auto"/>
      </w:divBdr>
    </w:div>
    <w:div w:id="112136248">
      <w:bodyDiv w:val="1"/>
      <w:marLeft w:val="0"/>
      <w:marRight w:val="0"/>
      <w:marTop w:val="0"/>
      <w:marBottom w:val="0"/>
      <w:divBdr>
        <w:top w:val="none" w:sz="0" w:space="0" w:color="auto"/>
        <w:left w:val="none" w:sz="0" w:space="0" w:color="auto"/>
        <w:bottom w:val="none" w:sz="0" w:space="0" w:color="auto"/>
        <w:right w:val="none" w:sz="0" w:space="0" w:color="auto"/>
      </w:divBdr>
    </w:div>
    <w:div w:id="479464070">
      <w:bodyDiv w:val="1"/>
      <w:marLeft w:val="0"/>
      <w:marRight w:val="0"/>
      <w:marTop w:val="0"/>
      <w:marBottom w:val="0"/>
      <w:divBdr>
        <w:top w:val="none" w:sz="0" w:space="0" w:color="auto"/>
        <w:left w:val="none" w:sz="0" w:space="0" w:color="auto"/>
        <w:bottom w:val="none" w:sz="0" w:space="0" w:color="auto"/>
        <w:right w:val="none" w:sz="0" w:space="0" w:color="auto"/>
      </w:divBdr>
    </w:div>
    <w:div w:id="770203005">
      <w:bodyDiv w:val="1"/>
      <w:marLeft w:val="0"/>
      <w:marRight w:val="0"/>
      <w:marTop w:val="0"/>
      <w:marBottom w:val="0"/>
      <w:divBdr>
        <w:top w:val="none" w:sz="0" w:space="0" w:color="auto"/>
        <w:left w:val="none" w:sz="0" w:space="0" w:color="auto"/>
        <w:bottom w:val="none" w:sz="0" w:space="0" w:color="auto"/>
        <w:right w:val="none" w:sz="0" w:space="0" w:color="auto"/>
      </w:divBdr>
    </w:div>
    <w:div w:id="862010262">
      <w:bodyDiv w:val="1"/>
      <w:marLeft w:val="0"/>
      <w:marRight w:val="0"/>
      <w:marTop w:val="0"/>
      <w:marBottom w:val="0"/>
      <w:divBdr>
        <w:top w:val="none" w:sz="0" w:space="0" w:color="auto"/>
        <w:left w:val="none" w:sz="0" w:space="0" w:color="auto"/>
        <w:bottom w:val="none" w:sz="0" w:space="0" w:color="auto"/>
        <w:right w:val="none" w:sz="0" w:space="0" w:color="auto"/>
      </w:divBdr>
    </w:div>
    <w:div w:id="988512073">
      <w:bodyDiv w:val="1"/>
      <w:marLeft w:val="0"/>
      <w:marRight w:val="0"/>
      <w:marTop w:val="0"/>
      <w:marBottom w:val="0"/>
      <w:divBdr>
        <w:top w:val="none" w:sz="0" w:space="0" w:color="auto"/>
        <w:left w:val="none" w:sz="0" w:space="0" w:color="auto"/>
        <w:bottom w:val="none" w:sz="0" w:space="0" w:color="auto"/>
        <w:right w:val="none" w:sz="0" w:space="0" w:color="auto"/>
      </w:divBdr>
    </w:div>
    <w:div w:id="992634728">
      <w:bodyDiv w:val="1"/>
      <w:marLeft w:val="0"/>
      <w:marRight w:val="0"/>
      <w:marTop w:val="0"/>
      <w:marBottom w:val="0"/>
      <w:divBdr>
        <w:top w:val="none" w:sz="0" w:space="0" w:color="auto"/>
        <w:left w:val="none" w:sz="0" w:space="0" w:color="auto"/>
        <w:bottom w:val="none" w:sz="0" w:space="0" w:color="auto"/>
        <w:right w:val="none" w:sz="0" w:space="0" w:color="auto"/>
      </w:divBdr>
    </w:div>
    <w:div w:id="1362635314">
      <w:bodyDiv w:val="1"/>
      <w:marLeft w:val="0"/>
      <w:marRight w:val="0"/>
      <w:marTop w:val="0"/>
      <w:marBottom w:val="0"/>
      <w:divBdr>
        <w:top w:val="none" w:sz="0" w:space="0" w:color="auto"/>
        <w:left w:val="none" w:sz="0" w:space="0" w:color="auto"/>
        <w:bottom w:val="none" w:sz="0" w:space="0" w:color="auto"/>
        <w:right w:val="none" w:sz="0" w:space="0" w:color="auto"/>
      </w:divBdr>
      <w:divsChild>
        <w:div w:id="487402471">
          <w:marLeft w:val="0"/>
          <w:marRight w:val="0"/>
          <w:marTop w:val="0"/>
          <w:marBottom w:val="0"/>
          <w:divBdr>
            <w:top w:val="none" w:sz="0" w:space="0" w:color="auto"/>
            <w:left w:val="none" w:sz="0" w:space="0" w:color="auto"/>
            <w:bottom w:val="none" w:sz="0" w:space="0" w:color="auto"/>
            <w:right w:val="none" w:sz="0" w:space="0" w:color="auto"/>
          </w:divBdr>
        </w:div>
        <w:div w:id="1032416461">
          <w:marLeft w:val="0"/>
          <w:marRight w:val="0"/>
          <w:marTop w:val="0"/>
          <w:marBottom w:val="0"/>
          <w:divBdr>
            <w:top w:val="none" w:sz="0" w:space="0" w:color="auto"/>
            <w:left w:val="none" w:sz="0" w:space="0" w:color="auto"/>
            <w:bottom w:val="none" w:sz="0" w:space="0" w:color="auto"/>
            <w:right w:val="none" w:sz="0" w:space="0" w:color="auto"/>
          </w:divBdr>
        </w:div>
        <w:div w:id="1341197025">
          <w:marLeft w:val="0"/>
          <w:marRight w:val="0"/>
          <w:marTop w:val="0"/>
          <w:marBottom w:val="0"/>
          <w:divBdr>
            <w:top w:val="none" w:sz="0" w:space="0" w:color="auto"/>
            <w:left w:val="none" w:sz="0" w:space="0" w:color="auto"/>
            <w:bottom w:val="none" w:sz="0" w:space="0" w:color="auto"/>
            <w:right w:val="none" w:sz="0" w:space="0" w:color="auto"/>
          </w:divBdr>
        </w:div>
        <w:div w:id="1611475319">
          <w:marLeft w:val="0"/>
          <w:marRight w:val="0"/>
          <w:marTop w:val="0"/>
          <w:marBottom w:val="0"/>
          <w:divBdr>
            <w:top w:val="none" w:sz="0" w:space="0" w:color="auto"/>
            <w:left w:val="none" w:sz="0" w:space="0" w:color="auto"/>
            <w:bottom w:val="none" w:sz="0" w:space="0" w:color="auto"/>
            <w:right w:val="none" w:sz="0" w:space="0" w:color="auto"/>
          </w:divBdr>
        </w:div>
        <w:div w:id="1638292482">
          <w:marLeft w:val="0"/>
          <w:marRight w:val="0"/>
          <w:marTop w:val="0"/>
          <w:marBottom w:val="0"/>
          <w:divBdr>
            <w:top w:val="none" w:sz="0" w:space="0" w:color="auto"/>
            <w:left w:val="none" w:sz="0" w:space="0" w:color="auto"/>
            <w:bottom w:val="none" w:sz="0" w:space="0" w:color="auto"/>
            <w:right w:val="none" w:sz="0" w:space="0" w:color="auto"/>
          </w:divBdr>
        </w:div>
        <w:div w:id="1734304280">
          <w:marLeft w:val="0"/>
          <w:marRight w:val="0"/>
          <w:marTop w:val="0"/>
          <w:marBottom w:val="0"/>
          <w:divBdr>
            <w:top w:val="none" w:sz="0" w:space="0" w:color="auto"/>
            <w:left w:val="none" w:sz="0" w:space="0" w:color="auto"/>
            <w:bottom w:val="none" w:sz="0" w:space="0" w:color="auto"/>
            <w:right w:val="none" w:sz="0" w:space="0" w:color="auto"/>
          </w:divBdr>
        </w:div>
      </w:divsChild>
    </w:div>
    <w:div w:id="1488328136">
      <w:bodyDiv w:val="1"/>
      <w:marLeft w:val="0"/>
      <w:marRight w:val="0"/>
      <w:marTop w:val="0"/>
      <w:marBottom w:val="0"/>
      <w:divBdr>
        <w:top w:val="none" w:sz="0" w:space="0" w:color="auto"/>
        <w:left w:val="none" w:sz="0" w:space="0" w:color="auto"/>
        <w:bottom w:val="none" w:sz="0" w:space="0" w:color="auto"/>
        <w:right w:val="none" w:sz="0" w:space="0" w:color="auto"/>
      </w:divBdr>
    </w:div>
    <w:div w:id="1524518914">
      <w:bodyDiv w:val="1"/>
      <w:marLeft w:val="0"/>
      <w:marRight w:val="0"/>
      <w:marTop w:val="0"/>
      <w:marBottom w:val="0"/>
      <w:divBdr>
        <w:top w:val="none" w:sz="0" w:space="0" w:color="auto"/>
        <w:left w:val="none" w:sz="0" w:space="0" w:color="auto"/>
        <w:bottom w:val="none" w:sz="0" w:space="0" w:color="auto"/>
        <w:right w:val="none" w:sz="0" w:space="0" w:color="auto"/>
      </w:divBdr>
    </w:div>
    <w:div w:id="1599023759">
      <w:bodyDiv w:val="1"/>
      <w:marLeft w:val="0"/>
      <w:marRight w:val="0"/>
      <w:marTop w:val="0"/>
      <w:marBottom w:val="0"/>
      <w:divBdr>
        <w:top w:val="none" w:sz="0" w:space="0" w:color="auto"/>
        <w:left w:val="none" w:sz="0" w:space="0" w:color="auto"/>
        <w:bottom w:val="none" w:sz="0" w:space="0" w:color="auto"/>
        <w:right w:val="none" w:sz="0" w:space="0" w:color="auto"/>
      </w:divBdr>
    </w:div>
    <w:div w:id="1839465246">
      <w:bodyDiv w:val="1"/>
      <w:marLeft w:val="0"/>
      <w:marRight w:val="0"/>
      <w:marTop w:val="0"/>
      <w:marBottom w:val="0"/>
      <w:divBdr>
        <w:top w:val="none" w:sz="0" w:space="0" w:color="auto"/>
        <w:left w:val="none" w:sz="0" w:space="0" w:color="auto"/>
        <w:bottom w:val="none" w:sz="0" w:space="0" w:color="auto"/>
        <w:right w:val="none" w:sz="0" w:space="0" w:color="auto"/>
      </w:divBdr>
      <w:divsChild>
        <w:div w:id="243757580">
          <w:marLeft w:val="0"/>
          <w:marRight w:val="0"/>
          <w:marTop w:val="0"/>
          <w:marBottom w:val="0"/>
          <w:divBdr>
            <w:top w:val="none" w:sz="0" w:space="0" w:color="auto"/>
            <w:left w:val="none" w:sz="0" w:space="0" w:color="auto"/>
            <w:bottom w:val="none" w:sz="0" w:space="0" w:color="auto"/>
            <w:right w:val="none" w:sz="0" w:space="0" w:color="auto"/>
          </w:divBdr>
          <w:divsChild>
            <w:div w:id="280502525">
              <w:marLeft w:val="0"/>
              <w:marRight w:val="0"/>
              <w:marTop w:val="0"/>
              <w:marBottom w:val="0"/>
              <w:divBdr>
                <w:top w:val="none" w:sz="0" w:space="0" w:color="auto"/>
                <w:left w:val="none" w:sz="0" w:space="0" w:color="auto"/>
                <w:bottom w:val="none" w:sz="0" w:space="0" w:color="auto"/>
                <w:right w:val="none" w:sz="0" w:space="0" w:color="auto"/>
              </w:divBdr>
              <w:divsChild>
                <w:div w:id="344791175">
                  <w:marLeft w:val="0"/>
                  <w:marRight w:val="0"/>
                  <w:marTop w:val="0"/>
                  <w:marBottom w:val="0"/>
                  <w:divBdr>
                    <w:top w:val="none" w:sz="0" w:space="0" w:color="auto"/>
                    <w:left w:val="none" w:sz="0" w:space="0" w:color="auto"/>
                    <w:bottom w:val="none" w:sz="0" w:space="0" w:color="auto"/>
                    <w:right w:val="none" w:sz="0" w:space="0" w:color="auto"/>
                  </w:divBdr>
                </w:div>
                <w:div w:id="732386656">
                  <w:marLeft w:val="0"/>
                  <w:marRight w:val="0"/>
                  <w:marTop w:val="0"/>
                  <w:marBottom w:val="0"/>
                  <w:divBdr>
                    <w:top w:val="none" w:sz="0" w:space="0" w:color="auto"/>
                    <w:left w:val="none" w:sz="0" w:space="0" w:color="auto"/>
                    <w:bottom w:val="none" w:sz="0" w:space="0" w:color="auto"/>
                    <w:right w:val="none" w:sz="0" w:space="0" w:color="auto"/>
                  </w:divBdr>
                </w:div>
                <w:div w:id="192348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30619">
          <w:marLeft w:val="0"/>
          <w:marRight w:val="0"/>
          <w:marTop w:val="0"/>
          <w:marBottom w:val="0"/>
          <w:divBdr>
            <w:top w:val="none" w:sz="0" w:space="0" w:color="auto"/>
            <w:left w:val="none" w:sz="0" w:space="0" w:color="auto"/>
            <w:bottom w:val="none" w:sz="0" w:space="0" w:color="auto"/>
            <w:right w:val="none" w:sz="0" w:space="0" w:color="auto"/>
          </w:divBdr>
          <w:divsChild>
            <w:div w:id="385221999">
              <w:marLeft w:val="0"/>
              <w:marRight w:val="0"/>
              <w:marTop w:val="0"/>
              <w:marBottom w:val="0"/>
              <w:divBdr>
                <w:top w:val="none" w:sz="0" w:space="0" w:color="auto"/>
                <w:left w:val="none" w:sz="0" w:space="0" w:color="auto"/>
                <w:bottom w:val="none" w:sz="0" w:space="0" w:color="auto"/>
                <w:right w:val="none" w:sz="0" w:space="0" w:color="auto"/>
              </w:divBdr>
              <w:divsChild>
                <w:div w:id="63571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66594">
      <w:bodyDiv w:val="1"/>
      <w:marLeft w:val="0"/>
      <w:marRight w:val="0"/>
      <w:marTop w:val="0"/>
      <w:marBottom w:val="0"/>
      <w:divBdr>
        <w:top w:val="none" w:sz="0" w:space="0" w:color="auto"/>
        <w:left w:val="none" w:sz="0" w:space="0" w:color="auto"/>
        <w:bottom w:val="none" w:sz="0" w:space="0" w:color="auto"/>
        <w:right w:val="none" w:sz="0" w:space="0" w:color="auto"/>
      </w:divBdr>
    </w:div>
    <w:div w:id="193370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ina.rosander\Downloads\mall_projektdirektiv_projektil2.0_regionvarmlan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2F5C735A014DCCA4349DFEF49E702A"/>
        <w:category>
          <w:name w:val="Allmänt"/>
          <w:gallery w:val="placeholder"/>
        </w:category>
        <w:types>
          <w:type w:val="bbPlcHdr"/>
        </w:types>
        <w:behaviors>
          <w:behavior w:val="content"/>
        </w:behaviors>
        <w:guid w:val="{A43AEC71-668E-4FF4-A42A-EE6CA5209C49}"/>
      </w:docPartPr>
      <w:docPartBody>
        <w:p w:rsidR="009E67B1" w:rsidRDefault="00D2476A">
          <w:pPr>
            <w:pStyle w:val="102F5C735A014DCCA4349DFEF49E702A"/>
          </w:pPr>
          <w:r w:rsidRPr="001C658B">
            <w:rPr>
              <w:rStyle w:val="Platshllartext"/>
            </w:rPr>
            <w:t>[Titel]</w:t>
          </w:r>
        </w:p>
      </w:docPartBody>
    </w:docPart>
    <w:docPart>
      <w:docPartPr>
        <w:name w:val="E5933F4BD49344D59AB45C1A25E045C7"/>
        <w:category>
          <w:name w:val="Allmänt"/>
          <w:gallery w:val="placeholder"/>
        </w:category>
        <w:types>
          <w:type w:val="bbPlcHdr"/>
        </w:types>
        <w:behaviors>
          <w:behavior w:val="content"/>
        </w:behaviors>
        <w:guid w:val="{92211FD1-6BD7-4AC9-A55D-A07C79F7FE39}"/>
      </w:docPartPr>
      <w:docPartBody>
        <w:p w:rsidR="009E67B1" w:rsidRDefault="00D2476A">
          <w:pPr>
            <w:pStyle w:val="E5933F4BD49344D59AB45C1A25E045C7"/>
          </w:pPr>
          <w:r w:rsidRPr="001C658B">
            <w:rPr>
              <w:rStyle w:val="Platshllartext"/>
            </w:rPr>
            <w:t>[Ämne]</w:t>
          </w:r>
        </w:p>
      </w:docPartBody>
    </w:docPart>
    <w:docPart>
      <w:docPartPr>
        <w:name w:val="5E11ED3D746C49169B685F0598B3F6DC"/>
        <w:category>
          <w:name w:val="Allmänt"/>
          <w:gallery w:val="placeholder"/>
        </w:category>
        <w:types>
          <w:type w:val="bbPlcHdr"/>
        </w:types>
        <w:behaviors>
          <w:behavior w:val="content"/>
        </w:behaviors>
        <w:guid w:val="{8BE2B830-8F71-48F5-9253-F3490E160DFB}"/>
      </w:docPartPr>
      <w:docPartBody>
        <w:p w:rsidR="009E67B1" w:rsidRDefault="00D2476A">
          <w:pPr>
            <w:pStyle w:val="5E11ED3D746C49169B685F0598B3F6DC"/>
          </w:pPr>
          <w:r w:rsidRPr="006F7008">
            <w:rPr>
              <w:rStyle w:val="Platshllartext"/>
            </w:rPr>
            <w:t>[Ämne]</w:t>
          </w:r>
        </w:p>
      </w:docPartBody>
    </w:docPart>
    <w:docPart>
      <w:docPartPr>
        <w:name w:val="B67716B36E2E4CF6B6C865B5B2A8D2C0"/>
        <w:category>
          <w:name w:val="Allmänt"/>
          <w:gallery w:val="placeholder"/>
        </w:category>
        <w:types>
          <w:type w:val="bbPlcHdr"/>
        </w:types>
        <w:behaviors>
          <w:behavior w:val="content"/>
        </w:behaviors>
        <w:guid w:val="{7488F78A-4E2D-4AE3-BAE6-0F80407145A4}"/>
      </w:docPartPr>
      <w:docPartBody>
        <w:p w:rsidR="00DA0756" w:rsidRDefault="001265FC" w:rsidP="001265FC">
          <w:pPr>
            <w:pStyle w:val="B67716B36E2E4CF6B6C865B5B2A8D2C0"/>
          </w:pPr>
          <w:r w:rsidRPr="006F7008">
            <w:rPr>
              <w:rStyle w:val="Platshllartext"/>
            </w:rPr>
            <w:t>[Ämne]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76A"/>
    <w:rsid w:val="000877B3"/>
    <w:rsid w:val="000D29BB"/>
    <w:rsid w:val="001265FC"/>
    <w:rsid w:val="001322FF"/>
    <w:rsid w:val="00236B8E"/>
    <w:rsid w:val="00256FD9"/>
    <w:rsid w:val="00263727"/>
    <w:rsid w:val="003113D7"/>
    <w:rsid w:val="00315C10"/>
    <w:rsid w:val="00362B72"/>
    <w:rsid w:val="003B494E"/>
    <w:rsid w:val="00443EDA"/>
    <w:rsid w:val="004537AE"/>
    <w:rsid w:val="00473CAE"/>
    <w:rsid w:val="004A59A0"/>
    <w:rsid w:val="005178D7"/>
    <w:rsid w:val="00553277"/>
    <w:rsid w:val="005856AF"/>
    <w:rsid w:val="005D0550"/>
    <w:rsid w:val="006722EA"/>
    <w:rsid w:val="006770C8"/>
    <w:rsid w:val="006B0EC6"/>
    <w:rsid w:val="006B106B"/>
    <w:rsid w:val="007232EC"/>
    <w:rsid w:val="00741D11"/>
    <w:rsid w:val="007C4070"/>
    <w:rsid w:val="00876784"/>
    <w:rsid w:val="00895144"/>
    <w:rsid w:val="008C2A84"/>
    <w:rsid w:val="008F2DF6"/>
    <w:rsid w:val="00913F50"/>
    <w:rsid w:val="0093289D"/>
    <w:rsid w:val="00937CE5"/>
    <w:rsid w:val="009E67B1"/>
    <w:rsid w:val="009F18E6"/>
    <w:rsid w:val="00A320B9"/>
    <w:rsid w:val="00AD4A55"/>
    <w:rsid w:val="00B151EB"/>
    <w:rsid w:val="00B16F46"/>
    <w:rsid w:val="00B642E8"/>
    <w:rsid w:val="00B66F6B"/>
    <w:rsid w:val="00BA261C"/>
    <w:rsid w:val="00BB4B1A"/>
    <w:rsid w:val="00C80BEE"/>
    <w:rsid w:val="00C93DA1"/>
    <w:rsid w:val="00CF04EC"/>
    <w:rsid w:val="00D2476A"/>
    <w:rsid w:val="00D614C2"/>
    <w:rsid w:val="00D73E6F"/>
    <w:rsid w:val="00D818EA"/>
    <w:rsid w:val="00D967C3"/>
    <w:rsid w:val="00DA0756"/>
    <w:rsid w:val="00E027D4"/>
    <w:rsid w:val="00E03F6A"/>
    <w:rsid w:val="00E119CC"/>
    <w:rsid w:val="00EB286B"/>
    <w:rsid w:val="00F13E9E"/>
    <w:rsid w:val="00F607CA"/>
    <w:rsid w:val="00F745A4"/>
    <w:rsid w:val="00F93C76"/>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265FC"/>
    <w:rPr>
      <w:color w:val="808080"/>
    </w:rPr>
  </w:style>
  <w:style w:type="paragraph" w:customStyle="1" w:styleId="102F5C735A014DCCA4349DFEF49E702A">
    <w:name w:val="102F5C735A014DCCA4349DFEF49E702A"/>
  </w:style>
  <w:style w:type="paragraph" w:customStyle="1" w:styleId="E5933F4BD49344D59AB45C1A25E045C7">
    <w:name w:val="E5933F4BD49344D59AB45C1A25E045C7"/>
  </w:style>
  <w:style w:type="paragraph" w:customStyle="1" w:styleId="5E11ED3D746C49169B685F0598B3F6DC">
    <w:name w:val="5E11ED3D746C49169B685F0598B3F6DC"/>
  </w:style>
  <w:style w:type="paragraph" w:customStyle="1" w:styleId="B67716B36E2E4CF6B6C865B5B2A8D2C0">
    <w:name w:val="B67716B36E2E4CF6B6C865B5B2A8D2C0"/>
    <w:rsid w:val="001265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1BF5F7B67FDD154897240E368F06048B" ma:contentTypeVersion="15" ma:contentTypeDescription="Skapa ett nytt dokument." ma:contentTypeScope="" ma:versionID="b94642ef0d309b110f2f4defac78ab29">
  <xsd:schema xmlns:xsd="http://www.w3.org/2001/XMLSchema" xmlns:xs="http://www.w3.org/2001/XMLSchema" xmlns:p="http://schemas.microsoft.com/office/2006/metadata/properties" xmlns:ns2="8323f1cd-4118-4bed-8754-c0147949c092" xmlns:ns3="02c61450-9914-4e70-ad77-54d5dbf1aa38" targetNamespace="http://schemas.microsoft.com/office/2006/metadata/properties" ma:root="true" ma:fieldsID="769d22d588bcee35654d2e8a8f7eeff6" ns2:_="" ns3:_="">
    <xsd:import namespace="8323f1cd-4118-4bed-8754-c0147949c092"/>
    <xsd:import namespace="02c61450-9914-4e70-ad77-54d5dbf1aa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23f1cd-4118-4bed-8754-c0147949c0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256c666c-3d86-41dd-931b-6486b2d8a6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c61450-9914-4e70-ad77-54d5dbf1aa38"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ed4ca8a3-3ad5-446d-8898-86ab49c07b4b}" ma:internalName="TaxCatchAll" ma:showField="CatchAllData" ma:web="02c61450-9914-4e70-ad77-54d5dbf1aa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2c61450-9914-4e70-ad77-54d5dbf1aa38" xsi:nil="true"/>
    <lcf76f155ced4ddcb4097134ff3c332f xmlns="8323f1cd-4118-4bed-8754-c0147949c09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B3F0512-E9AF-40E9-BFAA-28E76354F96D}">
  <ds:schemaRefs>
    <ds:schemaRef ds:uri="http://schemas.microsoft.com/sharepoint/v3/contenttype/forms"/>
  </ds:schemaRefs>
</ds:datastoreItem>
</file>

<file path=customXml/itemProps2.xml><?xml version="1.0" encoding="utf-8"?>
<ds:datastoreItem xmlns:ds="http://schemas.openxmlformats.org/officeDocument/2006/customXml" ds:itemID="{82C11FF5-303D-4F2C-9481-39E6939E49D9}">
  <ds:schemaRefs>
    <ds:schemaRef ds:uri="http://schemas.openxmlformats.org/officeDocument/2006/bibliography"/>
  </ds:schemaRefs>
</ds:datastoreItem>
</file>

<file path=customXml/itemProps3.xml><?xml version="1.0" encoding="utf-8"?>
<ds:datastoreItem xmlns:ds="http://schemas.openxmlformats.org/officeDocument/2006/customXml" ds:itemID="{D6A86096-A091-4B6B-AAB4-CBB0A2494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23f1cd-4118-4bed-8754-c0147949c092"/>
    <ds:schemaRef ds:uri="02c61450-9914-4e70-ad77-54d5dbf1a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F8FD5A-4E64-4799-B993-7932D530E33D}">
  <ds:schemaRefs>
    <ds:schemaRef ds:uri="http://schemas.microsoft.com/office/2006/metadata/properties"/>
    <ds:schemaRef ds:uri="http://schemas.microsoft.com/office/infopath/2007/PartnerControls"/>
    <ds:schemaRef ds:uri="02c61450-9914-4e70-ad77-54d5dbf1aa38"/>
    <ds:schemaRef ds:uri="8323f1cd-4118-4bed-8754-c0147949c092"/>
  </ds:schemaRefs>
</ds:datastoreItem>
</file>

<file path=docProps/app.xml><?xml version="1.0" encoding="utf-8"?>
<Properties xmlns="http://schemas.openxmlformats.org/officeDocument/2006/extended-properties" xmlns:vt="http://schemas.openxmlformats.org/officeDocument/2006/docPropsVTypes">
  <Template>mall_projektdirektiv_projektil2.0_regionvarmland</Template>
  <TotalTime>1308</TotalTime>
  <Pages>19</Pages>
  <Words>5507</Words>
  <Characters>29191</Characters>
  <Application>Microsoft Office Word</Application>
  <DocSecurity>0</DocSecurity>
  <Lines>243</Lines>
  <Paragraphs>69</Paragraphs>
  <ScaleCrop>false</ScaleCrop>
  <Company>Landstinget i Värmland</Company>
  <LinksUpToDate>false</LinksUpToDate>
  <CharactersWithSpaces>34629</CharactersWithSpaces>
  <SharedDoc>false</SharedDoc>
  <HLinks>
    <vt:vector size="210" baseType="variant">
      <vt:variant>
        <vt:i4>1507377</vt:i4>
      </vt:variant>
      <vt:variant>
        <vt:i4>206</vt:i4>
      </vt:variant>
      <vt:variant>
        <vt:i4>0</vt:i4>
      </vt:variant>
      <vt:variant>
        <vt:i4>5</vt:i4>
      </vt:variant>
      <vt:variant>
        <vt:lpwstr/>
      </vt:variant>
      <vt:variant>
        <vt:lpwstr>_Toc100566635</vt:lpwstr>
      </vt:variant>
      <vt:variant>
        <vt:i4>1507377</vt:i4>
      </vt:variant>
      <vt:variant>
        <vt:i4>200</vt:i4>
      </vt:variant>
      <vt:variant>
        <vt:i4>0</vt:i4>
      </vt:variant>
      <vt:variant>
        <vt:i4>5</vt:i4>
      </vt:variant>
      <vt:variant>
        <vt:lpwstr/>
      </vt:variant>
      <vt:variant>
        <vt:lpwstr>_Toc100566634</vt:lpwstr>
      </vt:variant>
      <vt:variant>
        <vt:i4>1507377</vt:i4>
      </vt:variant>
      <vt:variant>
        <vt:i4>194</vt:i4>
      </vt:variant>
      <vt:variant>
        <vt:i4>0</vt:i4>
      </vt:variant>
      <vt:variant>
        <vt:i4>5</vt:i4>
      </vt:variant>
      <vt:variant>
        <vt:lpwstr/>
      </vt:variant>
      <vt:variant>
        <vt:lpwstr>_Toc100566633</vt:lpwstr>
      </vt:variant>
      <vt:variant>
        <vt:i4>1507377</vt:i4>
      </vt:variant>
      <vt:variant>
        <vt:i4>188</vt:i4>
      </vt:variant>
      <vt:variant>
        <vt:i4>0</vt:i4>
      </vt:variant>
      <vt:variant>
        <vt:i4>5</vt:i4>
      </vt:variant>
      <vt:variant>
        <vt:lpwstr/>
      </vt:variant>
      <vt:variant>
        <vt:lpwstr>_Toc100566632</vt:lpwstr>
      </vt:variant>
      <vt:variant>
        <vt:i4>1507377</vt:i4>
      </vt:variant>
      <vt:variant>
        <vt:i4>182</vt:i4>
      </vt:variant>
      <vt:variant>
        <vt:i4>0</vt:i4>
      </vt:variant>
      <vt:variant>
        <vt:i4>5</vt:i4>
      </vt:variant>
      <vt:variant>
        <vt:lpwstr/>
      </vt:variant>
      <vt:variant>
        <vt:lpwstr>_Toc100566631</vt:lpwstr>
      </vt:variant>
      <vt:variant>
        <vt:i4>1507377</vt:i4>
      </vt:variant>
      <vt:variant>
        <vt:i4>176</vt:i4>
      </vt:variant>
      <vt:variant>
        <vt:i4>0</vt:i4>
      </vt:variant>
      <vt:variant>
        <vt:i4>5</vt:i4>
      </vt:variant>
      <vt:variant>
        <vt:lpwstr/>
      </vt:variant>
      <vt:variant>
        <vt:lpwstr>_Toc100566630</vt:lpwstr>
      </vt:variant>
      <vt:variant>
        <vt:i4>1441841</vt:i4>
      </vt:variant>
      <vt:variant>
        <vt:i4>170</vt:i4>
      </vt:variant>
      <vt:variant>
        <vt:i4>0</vt:i4>
      </vt:variant>
      <vt:variant>
        <vt:i4>5</vt:i4>
      </vt:variant>
      <vt:variant>
        <vt:lpwstr/>
      </vt:variant>
      <vt:variant>
        <vt:lpwstr>_Toc100566629</vt:lpwstr>
      </vt:variant>
      <vt:variant>
        <vt:i4>1441841</vt:i4>
      </vt:variant>
      <vt:variant>
        <vt:i4>164</vt:i4>
      </vt:variant>
      <vt:variant>
        <vt:i4>0</vt:i4>
      </vt:variant>
      <vt:variant>
        <vt:i4>5</vt:i4>
      </vt:variant>
      <vt:variant>
        <vt:lpwstr/>
      </vt:variant>
      <vt:variant>
        <vt:lpwstr>_Toc100566628</vt:lpwstr>
      </vt:variant>
      <vt:variant>
        <vt:i4>1441841</vt:i4>
      </vt:variant>
      <vt:variant>
        <vt:i4>158</vt:i4>
      </vt:variant>
      <vt:variant>
        <vt:i4>0</vt:i4>
      </vt:variant>
      <vt:variant>
        <vt:i4>5</vt:i4>
      </vt:variant>
      <vt:variant>
        <vt:lpwstr/>
      </vt:variant>
      <vt:variant>
        <vt:lpwstr>_Toc100566627</vt:lpwstr>
      </vt:variant>
      <vt:variant>
        <vt:i4>1441841</vt:i4>
      </vt:variant>
      <vt:variant>
        <vt:i4>152</vt:i4>
      </vt:variant>
      <vt:variant>
        <vt:i4>0</vt:i4>
      </vt:variant>
      <vt:variant>
        <vt:i4>5</vt:i4>
      </vt:variant>
      <vt:variant>
        <vt:lpwstr/>
      </vt:variant>
      <vt:variant>
        <vt:lpwstr>_Toc100566626</vt:lpwstr>
      </vt:variant>
      <vt:variant>
        <vt:i4>1441841</vt:i4>
      </vt:variant>
      <vt:variant>
        <vt:i4>146</vt:i4>
      </vt:variant>
      <vt:variant>
        <vt:i4>0</vt:i4>
      </vt:variant>
      <vt:variant>
        <vt:i4>5</vt:i4>
      </vt:variant>
      <vt:variant>
        <vt:lpwstr/>
      </vt:variant>
      <vt:variant>
        <vt:lpwstr>_Toc100566625</vt:lpwstr>
      </vt:variant>
      <vt:variant>
        <vt:i4>1441841</vt:i4>
      </vt:variant>
      <vt:variant>
        <vt:i4>140</vt:i4>
      </vt:variant>
      <vt:variant>
        <vt:i4>0</vt:i4>
      </vt:variant>
      <vt:variant>
        <vt:i4>5</vt:i4>
      </vt:variant>
      <vt:variant>
        <vt:lpwstr/>
      </vt:variant>
      <vt:variant>
        <vt:lpwstr>_Toc100566624</vt:lpwstr>
      </vt:variant>
      <vt:variant>
        <vt:i4>1441841</vt:i4>
      </vt:variant>
      <vt:variant>
        <vt:i4>134</vt:i4>
      </vt:variant>
      <vt:variant>
        <vt:i4>0</vt:i4>
      </vt:variant>
      <vt:variant>
        <vt:i4>5</vt:i4>
      </vt:variant>
      <vt:variant>
        <vt:lpwstr/>
      </vt:variant>
      <vt:variant>
        <vt:lpwstr>_Toc100566623</vt:lpwstr>
      </vt:variant>
      <vt:variant>
        <vt:i4>1441841</vt:i4>
      </vt:variant>
      <vt:variant>
        <vt:i4>128</vt:i4>
      </vt:variant>
      <vt:variant>
        <vt:i4>0</vt:i4>
      </vt:variant>
      <vt:variant>
        <vt:i4>5</vt:i4>
      </vt:variant>
      <vt:variant>
        <vt:lpwstr/>
      </vt:variant>
      <vt:variant>
        <vt:lpwstr>_Toc100566622</vt:lpwstr>
      </vt:variant>
      <vt:variant>
        <vt:i4>1441841</vt:i4>
      </vt:variant>
      <vt:variant>
        <vt:i4>122</vt:i4>
      </vt:variant>
      <vt:variant>
        <vt:i4>0</vt:i4>
      </vt:variant>
      <vt:variant>
        <vt:i4>5</vt:i4>
      </vt:variant>
      <vt:variant>
        <vt:lpwstr/>
      </vt:variant>
      <vt:variant>
        <vt:lpwstr>_Toc100566621</vt:lpwstr>
      </vt:variant>
      <vt:variant>
        <vt:i4>1441841</vt:i4>
      </vt:variant>
      <vt:variant>
        <vt:i4>116</vt:i4>
      </vt:variant>
      <vt:variant>
        <vt:i4>0</vt:i4>
      </vt:variant>
      <vt:variant>
        <vt:i4>5</vt:i4>
      </vt:variant>
      <vt:variant>
        <vt:lpwstr/>
      </vt:variant>
      <vt:variant>
        <vt:lpwstr>_Toc100566620</vt:lpwstr>
      </vt:variant>
      <vt:variant>
        <vt:i4>1376305</vt:i4>
      </vt:variant>
      <vt:variant>
        <vt:i4>110</vt:i4>
      </vt:variant>
      <vt:variant>
        <vt:i4>0</vt:i4>
      </vt:variant>
      <vt:variant>
        <vt:i4>5</vt:i4>
      </vt:variant>
      <vt:variant>
        <vt:lpwstr/>
      </vt:variant>
      <vt:variant>
        <vt:lpwstr>_Toc100566619</vt:lpwstr>
      </vt:variant>
      <vt:variant>
        <vt:i4>1376305</vt:i4>
      </vt:variant>
      <vt:variant>
        <vt:i4>104</vt:i4>
      </vt:variant>
      <vt:variant>
        <vt:i4>0</vt:i4>
      </vt:variant>
      <vt:variant>
        <vt:i4>5</vt:i4>
      </vt:variant>
      <vt:variant>
        <vt:lpwstr/>
      </vt:variant>
      <vt:variant>
        <vt:lpwstr>_Toc100566618</vt:lpwstr>
      </vt:variant>
      <vt:variant>
        <vt:i4>1376305</vt:i4>
      </vt:variant>
      <vt:variant>
        <vt:i4>98</vt:i4>
      </vt:variant>
      <vt:variant>
        <vt:i4>0</vt:i4>
      </vt:variant>
      <vt:variant>
        <vt:i4>5</vt:i4>
      </vt:variant>
      <vt:variant>
        <vt:lpwstr/>
      </vt:variant>
      <vt:variant>
        <vt:lpwstr>_Toc100566617</vt:lpwstr>
      </vt:variant>
      <vt:variant>
        <vt:i4>1376305</vt:i4>
      </vt:variant>
      <vt:variant>
        <vt:i4>92</vt:i4>
      </vt:variant>
      <vt:variant>
        <vt:i4>0</vt:i4>
      </vt:variant>
      <vt:variant>
        <vt:i4>5</vt:i4>
      </vt:variant>
      <vt:variant>
        <vt:lpwstr/>
      </vt:variant>
      <vt:variant>
        <vt:lpwstr>_Toc100566616</vt:lpwstr>
      </vt:variant>
      <vt:variant>
        <vt:i4>1376305</vt:i4>
      </vt:variant>
      <vt:variant>
        <vt:i4>86</vt:i4>
      </vt:variant>
      <vt:variant>
        <vt:i4>0</vt:i4>
      </vt:variant>
      <vt:variant>
        <vt:i4>5</vt:i4>
      </vt:variant>
      <vt:variant>
        <vt:lpwstr/>
      </vt:variant>
      <vt:variant>
        <vt:lpwstr>_Toc100566615</vt:lpwstr>
      </vt:variant>
      <vt:variant>
        <vt:i4>1376305</vt:i4>
      </vt:variant>
      <vt:variant>
        <vt:i4>80</vt:i4>
      </vt:variant>
      <vt:variant>
        <vt:i4>0</vt:i4>
      </vt:variant>
      <vt:variant>
        <vt:i4>5</vt:i4>
      </vt:variant>
      <vt:variant>
        <vt:lpwstr/>
      </vt:variant>
      <vt:variant>
        <vt:lpwstr>_Toc100566614</vt:lpwstr>
      </vt:variant>
      <vt:variant>
        <vt:i4>1376305</vt:i4>
      </vt:variant>
      <vt:variant>
        <vt:i4>74</vt:i4>
      </vt:variant>
      <vt:variant>
        <vt:i4>0</vt:i4>
      </vt:variant>
      <vt:variant>
        <vt:i4>5</vt:i4>
      </vt:variant>
      <vt:variant>
        <vt:lpwstr/>
      </vt:variant>
      <vt:variant>
        <vt:lpwstr>_Toc100566613</vt:lpwstr>
      </vt:variant>
      <vt:variant>
        <vt:i4>1376305</vt:i4>
      </vt:variant>
      <vt:variant>
        <vt:i4>68</vt:i4>
      </vt:variant>
      <vt:variant>
        <vt:i4>0</vt:i4>
      </vt:variant>
      <vt:variant>
        <vt:i4>5</vt:i4>
      </vt:variant>
      <vt:variant>
        <vt:lpwstr/>
      </vt:variant>
      <vt:variant>
        <vt:lpwstr>_Toc100566612</vt:lpwstr>
      </vt:variant>
      <vt:variant>
        <vt:i4>1376305</vt:i4>
      </vt:variant>
      <vt:variant>
        <vt:i4>62</vt:i4>
      </vt:variant>
      <vt:variant>
        <vt:i4>0</vt:i4>
      </vt:variant>
      <vt:variant>
        <vt:i4>5</vt:i4>
      </vt:variant>
      <vt:variant>
        <vt:lpwstr/>
      </vt:variant>
      <vt:variant>
        <vt:lpwstr>_Toc100566611</vt:lpwstr>
      </vt:variant>
      <vt:variant>
        <vt:i4>1376305</vt:i4>
      </vt:variant>
      <vt:variant>
        <vt:i4>56</vt:i4>
      </vt:variant>
      <vt:variant>
        <vt:i4>0</vt:i4>
      </vt:variant>
      <vt:variant>
        <vt:i4>5</vt:i4>
      </vt:variant>
      <vt:variant>
        <vt:lpwstr/>
      </vt:variant>
      <vt:variant>
        <vt:lpwstr>_Toc100566610</vt:lpwstr>
      </vt:variant>
      <vt:variant>
        <vt:i4>1310769</vt:i4>
      </vt:variant>
      <vt:variant>
        <vt:i4>50</vt:i4>
      </vt:variant>
      <vt:variant>
        <vt:i4>0</vt:i4>
      </vt:variant>
      <vt:variant>
        <vt:i4>5</vt:i4>
      </vt:variant>
      <vt:variant>
        <vt:lpwstr/>
      </vt:variant>
      <vt:variant>
        <vt:lpwstr>_Toc100566609</vt:lpwstr>
      </vt:variant>
      <vt:variant>
        <vt:i4>1310769</vt:i4>
      </vt:variant>
      <vt:variant>
        <vt:i4>44</vt:i4>
      </vt:variant>
      <vt:variant>
        <vt:i4>0</vt:i4>
      </vt:variant>
      <vt:variant>
        <vt:i4>5</vt:i4>
      </vt:variant>
      <vt:variant>
        <vt:lpwstr/>
      </vt:variant>
      <vt:variant>
        <vt:lpwstr>_Toc100566608</vt:lpwstr>
      </vt:variant>
      <vt:variant>
        <vt:i4>1310769</vt:i4>
      </vt:variant>
      <vt:variant>
        <vt:i4>38</vt:i4>
      </vt:variant>
      <vt:variant>
        <vt:i4>0</vt:i4>
      </vt:variant>
      <vt:variant>
        <vt:i4>5</vt:i4>
      </vt:variant>
      <vt:variant>
        <vt:lpwstr/>
      </vt:variant>
      <vt:variant>
        <vt:lpwstr>_Toc100566607</vt:lpwstr>
      </vt:variant>
      <vt:variant>
        <vt:i4>1310769</vt:i4>
      </vt:variant>
      <vt:variant>
        <vt:i4>32</vt:i4>
      </vt:variant>
      <vt:variant>
        <vt:i4>0</vt:i4>
      </vt:variant>
      <vt:variant>
        <vt:i4>5</vt:i4>
      </vt:variant>
      <vt:variant>
        <vt:lpwstr/>
      </vt:variant>
      <vt:variant>
        <vt:lpwstr>_Toc100566606</vt:lpwstr>
      </vt:variant>
      <vt:variant>
        <vt:i4>1310769</vt:i4>
      </vt:variant>
      <vt:variant>
        <vt:i4>26</vt:i4>
      </vt:variant>
      <vt:variant>
        <vt:i4>0</vt:i4>
      </vt:variant>
      <vt:variant>
        <vt:i4>5</vt:i4>
      </vt:variant>
      <vt:variant>
        <vt:lpwstr/>
      </vt:variant>
      <vt:variant>
        <vt:lpwstr>_Toc100566605</vt:lpwstr>
      </vt:variant>
      <vt:variant>
        <vt:i4>1310769</vt:i4>
      </vt:variant>
      <vt:variant>
        <vt:i4>20</vt:i4>
      </vt:variant>
      <vt:variant>
        <vt:i4>0</vt:i4>
      </vt:variant>
      <vt:variant>
        <vt:i4>5</vt:i4>
      </vt:variant>
      <vt:variant>
        <vt:lpwstr/>
      </vt:variant>
      <vt:variant>
        <vt:lpwstr>_Toc100566604</vt:lpwstr>
      </vt:variant>
      <vt:variant>
        <vt:i4>1310769</vt:i4>
      </vt:variant>
      <vt:variant>
        <vt:i4>14</vt:i4>
      </vt:variant>
      <vt:variant>
        <vt:i4>0</vt:i4>
      </vt:variant>
      <vt:variant>
        <vt:i4>5</vt:i4>
      </vt:variant>
      <vt:variant>
        <vt:lpwstr/>
      </vt:variant>
      <vt:variant>
        <vt:lpwstr>_Toc100566603</vt:lpwstr>
      </vt:variant>
      <vt:variant>
        <vt:i4>1310769</vt:i4>
      </vt:variant>
      <vt:variant>
        <vt:i4>8</vt:i4>
      </vt:variant>
      <vt:variant>
        <vt:i4>0</vt:i4>
      </vt:variant>
      <vt:variant>
        <vt:i4>5</vt:i4>
      </vt:variant>
      <vt:variant>
        <vt:lpwstr/>
      </vt:variant>
      <vt:variant>
        <vt:lpwstr>_Toc100566602</vt:lpwstr>
      </vt:variant>
      <vt:variant>
        <vt:i4>1310769</vt:i4>
      </vt:variant>
      <vt:variant>
        <vt:i4>2</vt:i4>
      </vt:variant>
      <vt:variant>
        <vt:i4>0</vt:i4>
      </vt:variant>
      <vt:variant>
        <vt:i4>5</vt:i4>
      </vt:variant>
      <vt:variant>
        <vt:lpwstr/>
      </vt:variant>
      <vt:variant>
        <vt:lpwstr>_Toc100566601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Projektdirektiv</dc:title>
  <dc:subject>Projekt Cosmic Taligenkänning – breddinförande</dc:subject>
  <dc:creator>Marianne Olsson</dc:creator>
  <cp:keywords/>
  <cp:lastModifiedBy>Fia Ewald</cp:lastModifiedBy>
  <cp:revision>3</cp:revision>
  <cp:lastPrinted>2013-09-20T15:02:00Z</cp:lastPrinted>
  <dcterms:created xsi:type="dcterms:W3CDTF">2023-01-26T16:32:00Z</dcterms:created>
  <dcterms:modified xsi:type="dcterms:W3CDTF">2023-03-06T09:54:00Z</dcterms:modified>
  <cp:category>PROJEKTDIREKTIV</cp:category>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0x0101001BF5F7B67FDD154897240E368F06048B</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